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4D" w:rsidRDefault="00F158C7" w:rsidP="00982F5C">
      <w:pPr>
        <w:spacing w:after="0" w:line="240" w:lineRule="auto"/>
        <w:rPr>
          <w:rFonts w:ascii="Arial" w:eastAsia="Times New Roman" w:hAnsi="Arial" w:cs="Arial"/>
          <w:lang w:eastAsia="en-GB"/>
        </w:rPr>
      </w:pPr>
      <w:r w:rsidRPr="00F158C7">
        <w:rPr>
          <w:rFonts w:ascii="Arial" w:eastAsia="Times New Roman" w:hAnsi="Arial" w:cs="Arial"/>
          <w:noProof/>
          <w:lang w:eastAsia="en-GB"/>
        </w:rPr>
        <mc:AlternateContent>
          <mc:Choice Requires="wps">
            <w:drawing>
              <wp:anchor distT="45720" distB="45720" distL="114300" distR="114300" simplePos="0" relativeHeight="251659264" behindDoc="0" locked="0" layoutInCell="1" allowOverlap="1" wp14:anchorId="366B410B" wp14:editId="4BAB229B">
                <wp:simplePos x="0" y="0"/>
                <wp:positionH relativeFrom="column">
                  <wp:posOffset>3371850</wp:posOffset>
                </wp:positionH>
                <wp:positionV relativeFrom="paragraph">
                  <wp:posOffset>0</wp:posOffset>
                </wp:positionV>
                <wp:extent cx="20859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90575"/>
                        </a:xfrm>
                        <a:prstGeom prst="rect">
                          <a:avLst/>
                        </a:prstGeom>
                        <a:solidFill>
                          <a:srgbClr val="FFFFFF"/>
                        </a:solidFill>
                        <a:ln w="9525">
                          <a:solidFill>
                            <a:srgbClr val="000000"/>
                          </a:solidFill>
                          <a:miter lim="800000"/>
                          <a:headEnd/>
                          <a:tailEnd/>
                        </a:ln>
                      </wps:spPr>
                      <wps:txbx>
                        <w:txbxContent>
                          <w:p w:rsidR="00F158C7" w:rsidRPr="00C04528" w:rsidRDefault="00C04528" w:rsidP="00C04528">
                            <w:pPr>
                              <w:spacing w:after="0"/>
                              <w:rPr>
                                <w:sz w:val="16"/>
                                <w:szCs w:val="16"/>
                              </w:rPr>
                            </w:pPr>
                            <w:r w:rsidRPr="00C04528">
                              <w:rPr>
                                <w:sz w:val="16"/>
                                <w:szCs w:val="16"/>
                              </w:rPr>
                              <w:t>LUAG/15/01</w:t>
                            </w:r>
                          </w:p>
                          <w:p w:rsidR="00C04528" w:rsidRDefault="00C04528" w:rsidP="00C04528">
                            <w:pPr>
                              <w:spacing w:after="0"/>
                              <w:rPr>
                                <w:sz w:val="16"/>
                                <w:szCs w:val="16"/>
                              </w:rPr>
                            </w:pPr>
                            <w:r w:rsidRPr="00C04528">
                              <w:rPr>
                                <w:sz w:val="16"/>
                                <w:szCs w:val="16"/>
                              </w:rPr>
                              <w:t>Library Users’ Advisory Group</w:t>
                            </w:r>
                          </w:p>
                          <w:p w:rsidR="00C04528" w:rsidRDefault="00C04528" w:rsidP="00C04528">
                            <w:pPr>
                              <w:spacing w:after="0"/>
                              <w:rPr>
                                <w:sz w:val="16"/>
                                <w:szCs w:val="16"/>
                              </w:rPr>
                            </w:pPr>
                            <w:r>
                              <w:rPr>
                                <w:sz w:val="16"/>
                                <w:szCs w:val="16"/>
                              </w:rPr>
                              <w:t>4 November 2015</w:t>
                            </w:r>
                          </w:p>
                          <w:p w:rsidR="00C04528" w:rsidRDefault="00C04528" w:rsidP="00C04528">
                            <w:pPr>
                              <w:spacing w:after="0"/>
                              <w:rPr>
                                <w:sz w:val="16"/>
                                <w:szCs w:val="16"/>
                              </w:rPr>
                            </w:pPr>
                            <w:r>
                              <w:rPr>
                                <w:sz w:val="16"/>
                                <w:szCs w:val="16"/>
                              </w:rPr>
                              <w:t>Re:  Minutes of LUAG meeting 27 May 2015</w:t>
                            </w:r>
                          </w:p>
                          <w:p w:rsidR="00C04528" w:rsidRPr="00C04528" w:rsidRDefault="00C04528" w:rsidP="00C04528">
                            <w:pPr>
                              <w:spacing w:after="0"/>
                              <w:rPr>
                                <w:sz w:val="16"/>
                                <w:szCs w:val="16"/>
                              </w:rPr>
                            </w:pPr>
                            <w:r>
                              <w:rPr>
                                <w:sz w:val="16"/>
                                <w:szCs w:val="16"/>
                              </w:rPr>
                              <w:t>To confirm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B410B" id="_x0000_t202" coordsize="21600,21600" o:spt="202" path="m,l,21600r21600,l21600,xe">
                <v:stroke joinstyle="miter"/>
                <v:path gradientshapeok="t" o:connecttype="rect"/>
              </v:shapetype>
              <v:shape id="Text Box 2" o:spid="_x0000_s1026" type="#_x0000_t202" style="position:absolute;margin-left:265.5pt;margin-top:0;width:164.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">
                <v:textbox>
                  <w:txbxContent>
                    <w:p w:rsidR="00F158C7" w:rsidRPr="00C04528" w:rsidRDefault="00C04528" w:rsidP="00C04528">
                      <w:pPr>
                        <w:spacing w:after="0"/>
                        <w:rPr>
                          <w:sz w:val="16"/>
                          <w:szCs w:val="16"/>
                        </w:rPr>
                      </w:pPr>
                      <w:r w:rsidRPr="00C04528">
                        <w:rPr>
                          <w:sz w:val="16"/>
                          <w:szCs w:val="16"/>
                        </w:rPr>
                        <w:t>LUAG/15/01</w:t>
                      </w:r>
                    </w:p>
                    <w:p w:rsidR="00C04528" w:rsidRDefault="00C04528" w:rsidP="00C04528">
                      <w:pPr>
                        <w:spacing w:after="0"/>
                        <w:rPr>
                          <w:sz w:val="16"/>
                          <w:szCs w:val="16"/>
                        </w:rPr>
                      </w:pPr>
                      <w:r w:rsidRPr="00C04528">
                        <w:rPr>
                          <w:sz w:val="16"/>
                          <w:szCs w:val="16"/>
                        </w:rPr>
                        <w:t>Library Users’ Advisory Group</w:t>
                      </w:r>
                    </w:p>
                    <w:p w:rsidR="00C04528" w:rsidRDefault="00C04528" w:rsidP="00C04528">
                      <w:pPr>
                        <w:spacing w:after="0"/>
                        <w:rPr>
                          <w:sz w:val="16"/>
                          <w:szCs w:val="16"/>
                        </w:rPr>
                      </w:pPr>
                      <w:r>
                        <w:rPr>
                          <w:sz w:val="16"/>
                          <w:szCs w:val="16"/>
                        </w:rPr>
                        <w:t>4 November 2015</w:t>
                      </w:r>
                    </w:p>
                    <w:p w:rsidR="00C04528" w:rsidRDefault="00C04528" w:rsidP="00C04528">
                      <w:pPr>
                        <w:spacing w:after="0"/>
                        <w:rPr>
                          <w:sz w:val="16"/>
                          <w:szCs w:val="16"/>
                        </w:rPr>
                      </w:pPr>
                      <w:r>
                        <w:rPr>
                          <w:sz w:val="16"/>
                          <w:szCs w:val="16"/>
                        </w:rPr>
                        <w:t>Re:  Minutes of LUAG meeting 27 May 2015</w:t>
                      </w:r>
                    </w:p>
                    <w:p w:rsidR="00C04528" w:rsidRPr="00C04528" w:rsidRDefault="00C04528" w:rsidP="00C04528">
                      <w:pPr>
                        <w:spacing w:after="0"/>
                        <w:rPr>
                          <w:sz w:val="16"/>
                          <w:szCs w:val="16"/>
                        </w:rPr>
                      </w:pPr>
                      <w:r>
                        <w:rPr>
                          <w:sz w:val="16"/>
                          <w:szCs w:val="16"/>
                        </w:rPr>
                        <w:t>To confirm</w:t>
                      </w:r>
                    </w:p>
                  </w:txbxContent>
                </v:textbox>
                <w10:wrap type="square"/>
              </v:shape>
            </w:pict>
          </mc:Fallback>
        </mc:AlternateContent>
      </w:r>
    </w:p>
    <w:p w:rsidR="00F158C7" w:rsidRDefault="00F158C7" w:rsidP="00982F5C">
      <w:pPr>
        <w:spacing w:after="0" w:line="240" w:lineRule="auto"/>
        <w:rPr>
          <w:rFonts w:ascii="Arial" w:eastAsia="Times New Roman" w:hAnsi="Arial" w:cs="Arial"/>
          <w:lang w:eastAsia="en-GB"/>
        </w:rPr>
      </w:pPr>
      <w:bookmarkStart w:id="0" w:name="_GoBack"/>
      <w:bookmarkEnd w:id="0"/>
    </w:p>
    <w:p w:rsidR="00F158C7" w:rsidRDefault="00F158C7" w:rsidP="00982F5C">
      <w:pPr>
        <w:spacing w:after="0" w:line="240" w:lineRule="auto"/>
        <w:rPr>
          <w:rFonts w:ascii="Arial" w:eastAsia="Times New Roman" w:hAnsi="Arial" w:cs="Arial"/>
          <w:lang w:eastAsia="en-GB"/>
        </w:rPr>
      </w:pPr>
    </w:p>
    <w:p w:rsidR="00F158C7" w:rsidRDefault="00F158C7" w:rsidP="00982F5C">
      <w:pPr>
        <w:spacing w:after="0" w:line="240" w:lineRule="auto"/>
        <w:rPr>
          <w:rFonts w:ascii="Arial" w:eastAsia="Times New Roman" w:hAnsi="Arial" w:cs="Arial"/>
          <w:lang w:eastAsia="en-GB"/>
        </w:rPr>
      </w:pPr>
    </w:p>
    <w:p w:rsidR="006D755C" w:rsidRDefault="006D755C" w:rsidP="00982F5C">
      <w:pPr>
        <w:spacing w:after="0" w:line="240" w:lineRule="auto"/>
        <w:rPr>
          <w:rFonts w:ascii="Arial" w:eastAsia="Times New Roman" w:hAnsi="Arial" w:cs="Arial"/>
          <w:lang w:eastAsia="en-GB"/>
        </w:rPr>
      </w:pPr>
    </w:p>
    <w:p w:rsidR="00C04528" w:rsidRDefault="00C04528" w:rsidP="00982F5C">
      <w:pPr>
        <w:spacing w:after="0" w:line="240" w:lineRule="auto"/>
        <w:rPr>
          <w:rFonts w:ascii="Arial" w:eastAsia="Times New Roman" w:hAnsi="Arial" w:cs="Arial"/>
          <w:lang w:eastAsia="en-GB"/>
        </w:rPr>
      </w:pPr>
    </w:p>
    <w:p w:rsidR="00982F5C" w:rsidRPr="00696C7B" w:rsidRDefault="009F372C"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Unconfirmed </w:t>
      </w:r>
      <w:r w:rsidR="00982F5C" w:rsidRPr="00696C7B">
        <w:rPr>
          <w:rFonts w:ascii="Arial" w:eastAsia="Times New Roman" w:hAnsi="Arial" w:cs="Arial"/>
          <w:lang w:eastAsia="en-GB"/>
        </w:rPr>
        <w:t xml:space="preserve">Minutes of the meeting of the Library Users Advisory Group held on </w:t>
      </w:r>
      <w:r w:rsidR="00D4305C">
        <w:rPr>
          <w:rFonts w:ascii="Arial" w:eastAsia="Times New Roman" w:hAnsi="Arial" w:cs="Arial"/>
          <w:lang w:eastAsia="en-GB"/>
        </w:rPr>
        <w:t>27</w:t>
      </w:r>
      <w:r w:rsidR="00982F5C" w:rsidRPr="00696C7B">
        <w:rPr>
          <w:rFonts w:ascii="Arial" w:eastAsia="Times New Roman" w:hAnsi="Arial" w:cs="Arial"/>
          <w:vertAlign w:val="superscript"/>
          <w:lang w:eastAsia="en-GB"/>
        </w:rPr>
        <w:t>th</w:t>
      </w:r>
      <w:r w:rsidR="00982F5C" w:rsidRPr="00696C7B">
        <w:rPr>
          <w:rFonts w:ascii="Arial" w:eastAsia="Times New Roman" w:hAnsi="Arial" w:cs="Arial"/>
          <w:lang w:eastAsia="en-GB"/>
        </w:rPr>
        <w:t xml:space="preserve"> </w:t>
      </w:r>
      <w:r w:rsidR="00105348">
        <w:rPr>
          <w:rFonts w:ascii="Arial" w:eastAsia="Times New Roman" w:hAnsi="Arial" w:cs="Arial"/>
          <w:lang w:eastAsia="en-GB"/>
        </w:rPr>
        <w:t>Ma</w:t>
      </w:r>
      <w:r w:rsidR="00D4305C">
        <w:rPr>
          <w:rFonts w:ascii="Arial" w:eastAsia="Times New Roman" w:hAnsi="Arial" w:cs="Arial"/>
          <w:lang w:eastAsia="en-GB"/>
        </w:rPr>
        <w:t xml:space="preserve">y </w:t>
      </w:r>
      <w:r w:rsidR="00105348">
        <w:rPr>
          <w:rFonts w:ascii="Arial" w:eastAsia="Times New Roman" w:hAnsi="Arial" w:cs="Arial"/>
          <w:lang w:eastAsia="en-GB"/>
        </w:rPr>
        <w:t>2015</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Present: </w:t>
      </w:r>
      <w:r w:rsidRPr="00696C7B">
        <w:rPr>
          <w:rFonts w:ascii="Arial" w:eastAsia="Times New Roman" w:hAnsi="Arial" w:cs="Arial"/>
          <w:lang w:eastAsia="en-GB"/>
        </w:rPr>
        <w:tab/>
      </w:r>
      <w:r w:rsidR="00A87B47" w:rsidRPr="00696C7B">
        <w:rPr>
          <w:rFonts w:ascii="Arial" w:eastAsia="Times New Roman" w:hAnsi="Arial" w:cs="Arial"/>
          <w:lang w:eastAsia="en-GB"/>
        </w:rPr>
        <w:t xml:space="preserve">Professor </w:t>
      </w:r>
      <w:r w:rsidRPr="00696C7B">
        <w:rPr>
          <w:rFonts w:ascii="Arial" w:eastAsia="Times New Roman" w:hAnsi="Arial" w:cs="Arial"/>
          <w:lang w:eastAsia="en-GB"/>
        </w:rPr>
        <w:t xml:space="preserve">Rosie Meek (Chair), </w:t>
      </w:r>
      <w:r w:rsidR="00F05034">
        <w:rPr>
          <w:rFonts w:ascii="Arial" w:eastAsia="Times New Roman" w:hAnsi="Arial" w:cs="Arial"/>
          <w:lang w:eastAsia="en-GB"/>
        </w:rPr>
        <w:t>Dr Giacomo Benedetto,</w:t>
      </w:r>
      <w:r w:rsidR="00F05034" w:rsidRPr="00696C7B">
        <w:rPr>
          <w:rFonts w:ascii="Arial" w:eastAsia="Times New Roman" w:hAnsi="Arial" w:cs="Arial"/>
          <w:lang w:eastAsia="en-GB"/>
        </w:rPr>
        <w:t xml:space="preserve"> </w:t>
      </w:r>
      <w:r w:rsidR="00D4305C">
        <w:rPr>
          <w:rFonts w:ascii="Arial" w:eastAsia="Times New Roman" w:hAnsi="Arial" w:cs="Arial"/>
          <w:lang w:eastAsia="en-GB"/>
        </w:rPr>
        <w:t>Matthew Brooke,</w:t>
      </w:r>
      <w:r w:rsidR="00D4305C" w:rsidRPr="00696C7B">
        <w:rPr>
          <w:rFonts w:ascii="Arial" w:eastAsia="Times New Roman" w:hAnsi="Arial" w:cs="Arial"/>
          <w:lang w:eastAsia="en-GB"/>
        </w:rPr>
        <w:t xml:space="preserve"> </w:t>
      </w:r>
      <w:r w:rsidR="00A97C16" w:rsidRPr="00696C7B">
        <w:rPr>
          <w:rFonts w:ascii="Arial" w:eastAsia="Times New Roman" w:hAnsi="Arial" w:cs="Arial"/>
          <w:lang w:eastAsia="en-GB"/>
        </w:rPr>
        <w:t>Alex Clarke,</w:t>
      </w:r>
      <w:r w:rsidRPr="00696C7B">
        <w:rPr>
          <w:rFonts w:ascii="Arial" w:eastAsia="Times New Roman" w:hAnsi="Arial" w:cs="Arial"/>
          <w:lang w:eastAsia="en-GB"/>
        </w:rPr>
        <w:t xml:space="preserve"> Dr Enrique Lopez-</w:t>
      </w:r>
      <w:proofErr w:type="spellStart"/>
      <w:r w:rsidRPr="00696C7B">
        <w:rPr>
          <w:rFonts w:ascii="Arial" w:eastAsia="Times New Roman" w:hAnsi="Arial" w:cs="Arial"/>
          <w:lang w:eastAsia="en-GB"/>
        </w:rPr>
        <w:t>Juez</w:t>
      </w:r>
      <w:proofErr w:type="spellEnd"/>
      <w:r w:rsidRPr="00696C7B">
        <w:rPr>
          <w:rFonts w:ascii="Arial" w:eastAsia="Times New Roman" w:hAnsi="Arial" w:cs="Arial"/>
          <w:lang w:eastAsia="en-GB"/>
        </w:rPr>
        <w:t>,</w:t>
      </w:r>
      <w:r w:rsidR="00911372" w:rsidRPr="00696C7B">
        <w:rPr>
          <w:rFonts w:ascii="Arial" w:eastAsia="Times New Roman" w:hAnsi="Arial" w:cs="Arial"/>
          <w:lang w:eastAsia="en-GB"/>
        </w:rPr>
        <w:t xml:space="preserve"> Nigel Rata,</w:t>
      </w:r>
      <w:r w:rsidRPr="00696C7B">
        <w:rPr>
          <w:rFonts w:ascii="Arial" w:eastAsia="Times New Roman" w:hAnsi="Arial" w:cs="Arial"/>
          <w:lang w:eastAsia="en-GB"/>
        </w:rPr>
        <w:t xml:space="preserve"> John Tuck, Amy Warner</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616969">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With: </w:t>
      </w:r>
      <w:r w:rsidRPr="00696C7B">
        <w:rPr>
          <w:rFonts w:ascii="Arial" w:eastAsia="Times New Roman" w:hAnsi="Arial" w:cs="Arial"/>
          <w:lang w:eastAsia="en-GB"/>
        </w:rPr>
        <w:tab/>
      </w:r>
      <w:r w:rsidR="00105348">
        <w:rPr>
          <w:rFonts w:ascii="Arial" w:eastAsia="Times New Roman" w:hAnsi="Arial" w:cs="Arial"/>
          <w:lang w:eastAsia="en-GB"/>
        </w:rPr>
        <w:t>Russell Burke (LUAG Secretary)</w:t>
      </w:r>
      <w:r w:rsidR="00D4305C">
        <w:rPr>
          <w:rFonts w:ascii="Arial" w:eastAsia="Times New Roman" w:hAnsi="Arial" w:cs="Arial"/>
          <w:lang w:eastAsia="en-GB"/>
        </w:rPr>
        <w:t>, Kate Arnold (Library - guest speaker)</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D4305C">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Apologies: </w:t>
      </w:r>
      <w:r w:rsidRPr="00696C7B">
        <w:rPr>
          <w:rFonts w:ascii="Arial" w:eastAsia="Times New Roman" w:hAnsi="Arial" w:cs="Arial"/>
          <w:lang w:eastAsia="en-GB"/>
        </w:rPr>
        <w:tab/>
      </w:r>
      <w:r w:rsidR="00105348">
        <w:rPr>
          <w:rFonts w:ascii="Arial" w:eastAsia="Times New Roman" w:hAnsi="Arial" w:cs="Arial"/>
          <w:lang w:eastAsia="en-GB"/>
        </w:rPr>
        <w:t xml:space="preserve">Paul Geerligs. </w:t>
      </w:r>
      <w:r w:rsidRPr="00696C7B">
        <w:rPr>
          <w:rFonts w:ascii="Arial" w:eastAsia="Times New Roman" w:hAnsi="Arial" w:cs="Arial"/>
          <w:lang w:eastAsia="en-GB"/>
        </w:rPr>
        <w:t xml:space="preserve">Chris </w:t>
      </w:r>
      <w:proofErr w:type="spellStart"/>
      <w:r w:rsidRPr="00696C7B">
        <w:rPr>
          <w:rFonts w:ascii="Arial" w:eastAsia="Times New Roman" w:hAnsi="Arial" w:cs="Arial"/>
          <w:lang w:eastAsia="en-GB"/>
        </w:rPr>
        <w:t>How</w:t>
      </w:r>
      <w:r w:rsidR="00A87B47" w:rsidRPr="00696C7B">
        <w:rPr>
          <w:rFonts w:ascii="Arial" w:eastAsia="Times New Roman" w:hAnsi="Arial" w:cs="Arial"/>
          <w:lang w:eastAsia="en-GB"/>
        </w:rPr>
        <w:t>o</w:t>
      </w:r>
      <w:r w:rsidR="004B3656" w:rsidRPr="00696C7B">
        <w:rPr>
          <w:rFonts w:ascii="Arial" w:eastAsia="Times New Roman" w:hAnsi="Arial" w:cs="Arial"/>
          <w:lang w:eastAsia="en-GB"/>
        </w:rPr>
        <w:t>r</w:t>
      </w:r>
      <w:r w:rsidRPr="00696C7B">
        <w:rPr>
          <w:rFonts w:ascii="Arial" w:eastAsia="Times New Roman" w:hAnsi="Arial" w:cs="Arial"/>
          <w:lang w:eastAsia="en-GB"/>
        </w:rPr>
        <w:t>th</w:t>
      </w:r>
      <w:proofErr w:type="spellEnd"/>
      <w:r w:rsidR="004169E5" w:rsidRPr="00696C7B">
        <w:rPr>
          <w:rFonts w:ascii="Arial" w:eastAsia="Times New Roman" w:hAnsi="Arial" w:cs="Arial"/>
          <w:lang w:eastAsia="en-GB"/>
        </w:rPr>
        <w:t>,</w:t>
      </w:r>
      <w:r w:rsidRPr="00696C7B">
        <w:rPr>
          <w:rFonts w:ascii="Arial" w:eastAsia="Times New Roman" w:hAnsi="Arial" w:cs="Arial"/>
          <w:lang w:eastAsia="en-GB"/>
        </w:rPr>
        <w:t xml:space="preserve"> </w:t>
      </w:r>
      <w:r w:rsidR="00D4305C" w:rsidRPr="00696C7B">
        <w:rPr>
          <w:rFonts w:ascii="Arial" w:eastAsia="Times New Roman" w:hAnsi="Arial" w:cs="Arial"/>
          <w:lang w:eastAsia="en-GB"/>
        </w:rPr>
        <w:t>Ammar</w:t>
      </w:r>
      <w:r w:rsidR="00D4305C">
        <w:rPr>
          <w:rFonts w:ascii="Arial" w:eastAsia="Times New Roman" w:hAnsi="Arial" w:cs="Arial"/>
          <w:lang w:eastAsia="en-GB"/>
        </w:rPr>
        <w:t xml:space="preserve"> Nasir, </w:t>
      </w:r>
      <w:proofErr w:type="spellStart"/>
      <w:r w:rsidR="00105348" w:rsidRPr="00696C7B">
        <w:rPr>
          <w:rFonts w:ascii="Arial" w:eastAsia="Times New Roman" w:hAnsi="Arial" w:cs="Arial"/>
          <w:lang w:eastAsia="en-GB"/>
        </w:rPr>
        <w:t>Hally</w:t>
      </w:r>
      <w:proofErr w:type="spellEnd"/>
      <w:r w:rsidR="00105348" w:rsidRPr="00696C7B">
        <w:rPr>
          <w:rFonts w:ascii="Arial" w:eastAsia="Times New Roman" w:hAnsi="Arial" w:cs="Arial"/>
          <w:lang w:eastAsia="en-GB"/>
        </w:rPr>
        <w:t xml:space="preserve"> Nguyen</w:t>
      </w:r>
      <w:r w:rsidR="00105348">
        <w:rPr>
          <w:rFonts w:ascii="Arial" w:eastAsia="Times New Roman" w:hAnsi="Arial" w:cs="Arial"/>
          <w:lang w:eastAsia="en-GB"/>
        </w:rPr>
        <w:t xml:space="preserve">, </w:t>
      </w:r>
      <w:r w:rsidR="00105348" w:rsidRPr="00696C7B">
        <w:rPr>
          <w:rFonts w:ascii="Arial" w:eastAsia="Times New Roman" w:hAnsi="Arial" w:cs="Arial"/>
          <w:lang w:eastAsia="en-GB"/>
        </w:rPr>
        <w:t xml:space="preserve">Emma </w:t>
      </w:r>
      <w:proofErr w:type="spellStart"/>
      <w:r w:rsidR="00105348" w:rsidRPr="00696C7B">
        <w:rPr>
          <w:rFonts w:ascii="Arial" w:eastAsia="Times New Roman" w:hAnsi="Arial" w:cs="Arial"/>
          <w:lang w:eastAsia="en-GB"/>
        </w:rPr>
        <w:t>Peagam</w:t>
      </w:r>
      <w:proofErr w:type="spellEnd"/>
      <w:r w:rsidR="00105348">
        <w:rPr>
          <w:rFonts w:ascii="Arial" w:eastAsia="Times New Roman" w:hAnsi="Arial" w:cs="Arial"/>
          <w:lang w:eastAsia="en-GB"/>
        </w:rPr>
        <w:t xml:space="preserve">, </w:t>
      </w:r>
      <w:r w:rsidR="00D4305C" w:rsidRPr="00696C7B">
        <w:rPr>
          <w:rFonts w:ascii="Arial" w:eastAsia="Times New Roman" w:hAnsi="Arial" w:cs="Arial"/>
          <w:lang w:eastAsia="en-GB"/>
        </w:rPr>
        <w:t xml:space="preserve">Dr Alex </w:t>
      </w:r>
      <w:proofErr w:type="spellStart"/>
      <w:r w:rsidR="00D4305C" w:rsidRPr="00696C7B">
        <w:rPr>
          <w:rFonts w:ascii="Arial" w:eastAsia="Times New Roman" w:hAnsi="Arial" w:cs="Arial"/>
          <w:lang w:eastAsia="en-GB"/>
        </w:rPr>
        <w:t>Reppel</w:t>
      </w:r>
      <w:proofErr w:type="spellEnd"/>
      <w:r w:rsidR="00D4305C">
        <w:rPr>
          <w:rFonts w:ascii="Arial" w:eastAsia="Times New Roman" w:hAnsi="Arial" w:cs="Arial"/>
          <w:lang w:eastAsia="en-GB"/>
        </w:rPr>
        <w:t xml:space="preserve">, </w:t>
      </w:r>
      <w:r w:rsidR="00105348">
        <w:rPr>
          <w:rFonts w:ascii="Arial" w:eastAsia="Times New Roman" w:hAnsi="Arial" w:cs="Arial"/>
          <w:lang w:eastAsia="en-GB"/>
        </w:rPr>
        <w:t>Helen Rowland</w:t>
      </w:r>
      <w:r w:rsidR="00D4305C">
        <w:rPr>
          <w:rFonts w:ascii="Arial" w:eastAsia="Times New Roman" w:hAnsi="Arial" w:cs="Arial"/>
          <w:lang w:eastAsia="en-GB"/>
        </w:rPr>
        <w:t>.</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E6F93">
      <w:pPr>
        <w:numPr>
          <w:ilvl w:val="0"/>
          <w:numId w:val="1"/>
        </w:numPr>
        <w:spacing w:before="100" w:beforeAutospacing="1" w:after="100" w:afterAutospacing="1" w:line="240" w:lineRule="auto"/>
        <w:rPr>
          <w:rFonts w:ascii="Arial" w:eastAsia="Times New Roman" w:hAnsi="Arial" w:cs="Arial"/>
          <w:b/>
          <w:lang w:eastAsia="en-GB"/>
        </w:rPr>
      </w:pPr>
      <w:r w:rsidRPr="00696C7B">
        <w:rPr>
          <w:rFonts w:ascii="Arial" w:eastAsia="Times New Roman" w:hAnsi="Arial" w:cs="Arial"/>
          <w:b/>
          <w:lang w:eastAsia="en-GB"/>
        </w:rPr>
        <w:t>APOLOGIES</w:t>
      </w:r>
    </w:p>
    <w:p w:rsidR="00982F5C" w:rsidRPr="00696C7B" w:rsidRDefault="00982F5C"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RM noted apologies from the mem</w:t>
      </w:r>
      <w:r w:rsidR="00D4305C">
        <w:rPr>
          <w:rFonts w:ascii="Arial" w:eastAsia="Times New Roman" w:hAnsi="Arial" w:cs="Arial"/>
          <w:lang w:eastAsia="en-GB"/>
        </w:rPr>
        <w:t>bers above who could not attend and welcomed Kate Arnold as guest speaker.</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E6F93">
      <w:pPr>
        <w:pStyle w:val="ListParagraph"/>
        <w:numPr>
          <w:ilvl w:val="0"/>
          <w:numId w:val="1"/>
        </w:numPr>
        <w:spacing w:after="0" w:line="240" w:lineRule="auto"/>
        <w:rPr>
          <w:rFonts w:ascii="Arial" w:eastAsia="Times New Roman" w:hAnsi="Arial" w:cs="Arial"/>
          <w:b/>
          <w:lang w:eastAsia="en-GB"/>
        </w:rPr>
      </w:pPr>
      <w:r w:rsidRPr="00696C7B">
        <w:rPr>
          <w:rFonts w:ascii="Arial" w:eastAsia="Times New Roman" w:hAnsi="Arial" w:cs="Arial"/>
          <w:b/>
          <w:lang w:eastAsia="en-GB"/>
        </w:rPr>
        <w:t>MINUTES</w:t>
      </w:r>
    </w:p>
    <w:p w:rsidR="009E6F93" w:rsidRPr="00696C7B" w:rsidRDefault="009E6F93" w:rsidP="009E6F93">
      <w:pPr>
        <w:spacing w:after="0" w:line="240" w:lineRule="auto"/>
        <w:rPr>
          <w:rFonts w:ascii="Arial" w:eastAsia="Times New Roman" w:hAnsi="Arial" w:cs="Arial"/>
          <w:lang w:eastAsia="en-GB"/>
        </w:rPr>
      </w:pPr>
    </w:p>
    <w:p w:rsidR="009E6F93" w:rsidRPr="00696C7B" w:rsidRDefault="009E6F93"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The minutes of the meeting held on </w:t>
      </w:r>
      <w:r w:rsidR="00D4305C">
        <w:rPr>
          <w:rFonts w:ascii="Arial" w:eastAsia="Times New Roman" w:hAnsi="Arial" w:cs="Arial"/>
          <w:lang w:eastAsia="en-GB"/>
        </w:rPr>
        <w:t>4</w:t>
      </w:r>
      <w:r w:rsidRPr="00696C7B">
        <w:rPr>
          <w:rFonts w:ascii="Arial" w:eastAsia="Times New Roman" w:hAnsi="Arial" w:cs="Arial"/>
          <w:vertAlign w:val="superscript"/>
          <w:lang w:eastAsia="en-GB"/>
        </w:rPr>
        <w:t>th</w:t>
      </w:r>
      <w:r w:rsidRPr="00696C7B">
        <w:rPr>
          <w:rFonts w:ascii="Arial" w:eastAsia="Times New Roman" w:hAnsi="Arial" w:cs="Arial"/>
          <w:lang w:eastAsia="en-GB"/>
        </w:rPr>
        <w:t xml:space="preserve"> </w:t>
      </w:r>
      <w:r w:rsidR="00D4305C">
        <w:rPr>
          <w:rFonts w:ascii="Arial" w:eastAsia="Times New Roman" w:hAnsi="Arial" w:cs="Arial"/>
          <w:lang w:eastAsia="en-GB"/>
        </w:rPr>
        <w:t>March</w:t>
      </w:r>
      <w:r w:rsidRPr="00696C7B">
        <w:rPr>
          <w:rFonts w:ascii="Arial" w:eastAsia="Times New Roman" w:hAnsi="Arial" w:cs="Arial"/>
          <w:lang w:eastAsia="en-GB"/>
        </w:rPr>
        <w:t xml:space="preserve"> 201</w:t>
      </w:r>
      <w:r w:rsidR="00D4305C">
        <w:rPr>
          <w:rFonts w:ascii="Arial" w:eastAsia="Times New Roman" w:hAnsi="Arial" w:cs="Arial"/>
          <w:lang w:eastAsia="en-GB"/>
        </w:rPr>
        <w:t>5</w:t>
      </w:r>
      <w:r w:rsidR="00696C7B">
        <w:rPr>
          <w:rFonts w:ascii="Arial" w:eastAsia="Times New Roman" w:hAnsi="Arial" w:cs="Arial"/>
          <w:lang w:eastAsia="en-GB"/>
        </w:rPr>
        <w:t xml:space="preserve"> were confirmed as an accurate </w:t>
      </w:r>
      <w:r w:rsidRPr="00696C7B">
        <w:rPr>
          <w:rFonts w:ascii="Arial" w:eastAsia="Times New Roman" w:hAnsi="Arial" w:cs="Arial"/>
          <w:lang w:eastAsia="en-GB"/>
        </w:rPr>
        <w:t>record.</w:t>
      </w:r>
    </w:p>
    <w:p w:rsidR="009E6F93" w:rsidRPr="00696C7B" w:rsidRDefault="009E6F93" w:rsidP="009E6F93">
      <w:pPr>
        <w:spacing w:after="0" w:line="240" w:lineRule="auto"/>
        <w:rPr>
          <w:rFonts w:ascii="Arial" w:eastAsia="Times New Roman" w:hAnsi="Arial" w:cs="Arial"/>
          <w:lang w:eastAsia="en-GB"/>
        </w:rPr>
      </w:pPr>
    </w:p>
    <w:p w:rsidR="009E6F93" w:rsidRPr="00696C7B" w:rsidRDefault="009E6F93" w:rsidP="009E6F93">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 xml:space="preserve">MATTERS ARISING </w:t>
      </w:r>
    </w:p>
    <w:p w:rsidR="007737A9" w:rsidRPr="00696C7B" w:rsidRDefault="007737A9" w:rsidP="00F740CC">
      <w:pPr>
        <w:spacing w:after="0" w:line="240" w:lineRule="auto"/>
        <w:rPr>
          <w:rFonts w:ascii="Arial" w:eastAsia="Times New Roman" w:hAnsi="Arial" w:cs="Arial"/>
          <w:lang w:eastAsia="en-GB"/>
        </w:rPr>
      </w:pPr>
    </w:p>
    <w:p w:rsidR="007737A9" w:rsidRDefault="00962E2D" w:rsidP="00962E2D">
      <w:pPr>
        <w:spacing w:after="0" w:line="240" w:lineRule="auto"/>
        <w:rPr>
          <w:rFonts w:ascii="Arial" w:eastAsia="Times New Roman" w:hAnsi="Arial" w:cs="Arial"/>
          <w:lang w:eastAsia="en-GB"/>
        </w:rPr>
      </w:pPr>
      <w:r>
        <w:rPr>
          <w:rFonts w:ascii="Arial" w:eastAsia="Times New Roman" w:hAnsi="Arial" w:cs="Arial"/>
          <w:lang w:eastAsia="en-GB"/>
        </w:rPr>
        <w:t>1</w:t>
      </w:r>
      <w:r w:rsidR="00084FCD">
        <w:rPr>
          <w:rFonts w:ascii="Arial" w:eastAsia="Times New Roman" w:hAnsi="Arial" w:cs="Arial"/>
          <w:lang w:eastAsia="en-GB"/>
        </w:rPr>
        <w:t>4/0</w:t>
      </w:r>
      <w:r w:rsidR="00F740CC">
        <w:rPr>
          <w:rFonts w:ascii="Arial" w:eastAsia="Times New Roman" w:hAnsi="Arial" w:cs="Arial"/>
          <w:lang w:eastAsia="en-GB"/>
        </w:rPr>
        <w:t>15</w:t>
      </w:r>
      <w:r w:rsidR="00084FCD">
        <w:rPr>
          <w:rFonts w:ascii="Arial" w:eastAsia="Times New Roman" w:hAnsi="Arial" w:cs="Arial"/>
          <w:lang w:eastAsia="en-GB"/>
        </w:rPr>
        <w:t xml:space="preserve"> </w:t>
      </w:r>
      <w:r w:rsidR="004943AB">
        <w:rPr>
          <w:rFonts w:ascii="Arial" w:eastAsia="Times New Roman" w:hAnsi="Arial" w:cs="Arial"/>
          <w:lang w:eastAsia="en-GB"/>
        </w:rPr>
        <w:t xml:space="preserve">(use of </w:t>
      </w:r>
      <w:r w:rsidR="00F740CC">
        <w:rPr>
          <w:rFonts w:ascii="Arial" w:eastAsia="Times New Roman" w:hAnsi="Arial" w:cs="Arial"/>
          <w:lang w:eastAsia="en-GB"/>
        </w:rPr>
        <w:t>library space</w:t>
      </w:r>
      <w:r w:rsidR="004943AB">
        <w:rPr>
          <w:rFonts w:ascii="Arial" w:eastAsia="Times New Roman" w:hAnsi="Arial" w:cs="Arial"/>
          <w:lang w:eastAsia="en-GB"/>
        </w:rPr>
        <w:t xml:space="preserve"> to be released when new Library is completed</w:t>
      </w:r>
      <w:r w:rsidR="00F740CC">
        <w:rPr>
          <w:rFonts w:ascii="Arial" w:eastAsia="Times New Roman" w:hAnsi="Arial" w:cs="Arial"/>
          <w:lang w:eastAsia="en-GB"/>
        </w:rPr>
        <w:t>)</w:t>
      </w:r>
      <w:r w:rsidR="00F91AAF">
        <w:rPr>
          <w:rFonts w:ascii="Arial" w:eastAsia="Times New Roman" w:hAnsi="Arial" w:cs="Arial"/>
          <w:lang w:eastAsia="en-GB"/>
        </w:rPr>
        <w:t>:</w:t>
      </w:r>
      <w:r w:rsidR="00F740CC">
        <w:rPr>
          <w:rFonts w:ascii="Arial" w:eastAsia="Times New Roman" w:hAnsi="Arial" w:cs="Arial"/>
          <w:lang w:eastAsia="en-GB"/>
        </w:rPr>
        <w:t xml:space="preserve"> JT advised that there</w:t>
      </w:r>
      <w:r w:rsidR="004943AB">
        <w:rPr>
          <w:rFonts w:ascii="Arial" w:eastAsia="Times New Roman" w:hAnsi="Arial" w:cs="Arial"/>
          <w:lang w:eastAsia="en-GB"/>
        </w:rPr>
        <w:t xml:space="preserve"> were no fixed plans for the released</w:t>
      </w:r>
      <w:r w:rsidR="00F740CC">
        <w:rPr>
          <w:rFonts w:ascii="Arial" w:eastAsia="Times New Roman" w:hAnsi="Arial" w:cs="Arial"/>
          <w:lang w:eastAsia="en-GB"/>
        </w:rPr>
        <w:t xml:space="preserve"> library spaces as yet, but pointed out that there were no plans for others to move into the space at the same time as the library was vacating the space. JT advised that</w:t>
      </w:r>
      <w:r w:rsidR="004943AB">
        <w:rPr>
          <w:rFonts w:ascii="Arial" w:eastAsia="Times New Roman" w:hAnsi="Arial" w:cs="Arial"/>
          <w:lang w:eastAsia="en-GB"/>
        </w:rPr>
        <w:t xml:space="preserve"> as part of the overall Estates Plan, </w:t>
      </w:r>
      <w:r w:rsidR="00F740CC">
        <w:rPr>
          <w:rFonts w:ascii="Arial" w:eastAsia="Times New Roman" w:hAnsi="Arial" w:cs="Arial"/>
          <w:lang w:eastAsia="en-GB"/>
        </w:rPr>
        <w:t>Rob Kemp</w:t>
      </w:r>
      <w:r w:rsidR="004943AB">
        <w:rPr>
          <w:rFonts w:ascii="Arial" w:eastAsia="Times New Roman" w:hAnsi="Arial" w:cs="Arial"/>
          <w:lang w:eastAsia="en-GB"/>
        </w:rPr>
        <w:t>, Deputy Principal,</w:t>
      </w:r>
      <w:r w:rsidR="00F740CC">
        <w:rPr>
          <w:rFonts w:ascii="Arial" w:eastAsia="Times New Roman" w:hAnsi="Arial" w:cs="Arial"/>
          <w:lang w:eastAsia="en-GB"/>
        </w:rPr>
        <w:t xml:space="preserve"> is working on the </w:t>
      </w:r>
      <w:r w:rsidR="004943AB">
        <w:rPr>
          <w:rFonts w:ascii="Arial" w:eastAsia="Times New Roman" w:hAnsi="Arial" w:cs="Arial"/>
          <w:lang w:eastAsia="en-GB"/>
        </w:rPr>
        <w:t xml:space="preserve">strategy and </w:t>
      </w:r>
      <w:r w:rsidR="00F740CC">
        <w:rPr>
          <w:rFonts w:ascii="Arial" w:eastAsia="Times New Roman" w:hAnsi="Arial" w:cs="Arial"/>
          <w:lang w:eastAsia="en-GB"/>
        </w:rPr>
        <w:t>plans</w:t>
      </w:r>
      <w:r w:rsidR="004943AB">
        <w:rPr>
          <w:rFonts w:ascii="Arial" w:eastAsia="Times New Roman" w:hAnsi="Arial" w:cs="Arial"/>
          <w:lang w:eastAsia="en-GB"/>
        </w:rPr>
        <w:t xml:space="preserve"> for any released spaces</w:t>
      </w:r>
      <w:r w:rsidR="00F740CC">
        <w:rPr>
          <w:rFonts w:ascii="Arial" w:eastAsia="Times New Roman" w:hAnsi="Arial" w:cs="Arial"/>
          <w:lang w:eastAsia="en-GB"/>
        </w:rPr>
        <w:t>.</w:t>
      </w:r>
    </w:p>
    <w:p w:rsidR="00F740CC" w:rsidRDefault="00F740CC" w:rsidP="00962E2D">
      <w:pPr>
        <w:spacing w:after="0" w:line="240" w:lineRule="auto"/>
        <w:rPr>
          <w:rFonts w:ascii="Arial" w:eastAsia="Times New Roman" w:hAnsi="Arial" w:cs="Arial"/>
          <w:lang w:eastAsia="en-GB"/>
        </w:rPr>
      </w:pPr>
    </w:p>
    <w:p w:rsidR="00F740CC" w:rsidRDefault="00F740CC" w:rsidP="00962E2D">
      <w:pPr>
        <w:spacing w:after="0" w:line="240" w:lineRule="auto"/>
        <w:rPr>
          <w:rFonts w:ascii="Arial" w:eastAsia="Times New Roman" w:hAnsi="Arial" w:cs="Arial"/>
          <w:b/>
          <w:lang w:eastAsia="en-GB"/>
        </w:rPr>
      </w:pPr>
      <w:r>
        <w:rPr>
          <w:rFonts w:ascii="Arial" w:eastAsia="Times New Roman" w:hAnsi="Arial" w:cs="Arial"/>
          <w:lang w:eastAsia="en-GB"/>
        </w:rPr>
        <w:t>14/016</w:t>
      </w:r>
      <w:r w:rsidR="00F91AAF">
        <w:rPr>
          <w:rFonts w:ascii="Arial" w:eastAsia="Times New Roman" w:hAnsi="Arial" w:cs="Arial"/>
          <w:lang w:eastAsia="en-GB"/>
        </w:rPr>
        <w:t>:</w:t>
      </w:r>
      <w:r>
        <w:rPr>
          <w:rFonts w:ascii="Arial" w:eastAsia="Times New Roman" w:hAnsi="Arial" w:cs="Arial"/>
          <w:lang w:eastAsia="en-GB"/>
        </w:rPr>
        <w:t xml:space="preserve"> AW confirmed that the contact details and website information for the new Library Research Support team will be sent out to researchers at the end of June. </w:t>
      </w:r>
      <w:r w:rsidRPr="00F740CC">
        <w:rPr>
          <w:rFonts w:ascii="Arial" w:eastAsia="Times New Roman" w:hAnsi="Arial" w:cs="Arial"/>
          <w:b/>
          <w:lang w:eastAsia="en-GB"/>
        </w:rPr>
        <w:t>ACTION: AW</w:t>
      </w:r>
    </w:p>
    <w:p w:rsidR="00F740CC" w:rsidRDefault="00F740CC" w:rsidP="00962E2D">
      <w:pPr>
        <w:spacing w:after="0" w:line="240" w:lineRule="auto"/>
        <w:rPr>
          <w:rFonts w:ascii="Arial" w:eastAsia="Times New Roman" w:hAnsi="Arial" w:cs="Arial"/>
          <w:b/>
          <w:lang w:eastAsia="en-GB"/>
        </w:rPr>
      </w:pPr>
    </w:p>
    <w:p w:rsidR="00F740CC" w:rsidRPr="00F740CC" w:rsidRDefault="00F740CC" w:rsidP="00962E2D">
      <w:pPr>
        <w:spacing w:after="0" w:line="240" w:lineRule="auto"/>
        <w:rPr>
          <w:rFonts w:ascii="Arial" w:eastAsia="Times New Roman" w:hAnsi="Arial" w:cs="Arial"/>
          <w:lang w:eastAsia="en-GB"/>
        </w:rPr>
      </w:pPr>
      <w:r w:rsidRPr="00F740CC">
        <w:rPr>
          <w:rFonts w:ascii="Arial" w:eastAsia="Times New Roman" w:hAnsi="Arial" w:cs="Arial"/>
          <w:lang w:eastAsia="en-GB"/>
        </w:rPr>
        <w:t>14/017</w:t>
      </w:r>
      <w:r>
        <w:rPr>
          <w:rFonts w:ascii="Arial" w:eastAsia="Times New Roman" w:hAnsi="Arial" w:cs="Arial"/>
          <w:lang w:eastAsia="en-GB"/>
        </w:rPr>
        <w:t xml:space="preserve"> MOOCS: AW advised that 2 sets of guide</w:t>
      </w:r>
      <w:r w:rsidR="004943AB">
        <w:rPr>
          <w:rFonts w:ascii="Arial" w:eastAsia="Times New Roman" w:hAnsi="Arial" w:cs="Arial"/>
          <w:lang w:eastAsia="en-GB"/>
        </w:rPr>
        <w:t xml:space="preserve">lines had been sent to LTQC (one on third party content in MOOCs, the other on lecture capture) where one or two </w:t>
      </w:r>
      <w:r>
        <w:rPr>
          <w:rFonts w:ascii="Arial" w:eastAsia="Times New Roman" w:hAnsi="Arial" w:cs="Arial"/>
          <w:lang w:eastAsia="en-GB"/>
        </w:rPr>
        <w:t>amendments</w:t>
      </w:r>
      <w:r w:rsidR="004943AB">
        <w:rPr>
          <w:rFonts w:ascii="Arial" w:eastAsia="Times New Roman" w:hAnsi="Arial" w:cs="Arial"/>
          <w:lang w:eastAsia="en-GB"/>
        </w:rPr>
        <w:t xml:space="preserve"> were requested. The papers would</w:t>
      </w:r>
      <w:r>
        <w:rPr>
          <w:rFonts w:ascii="Arial" w:eastAsia="Times New Roman" w:hAnsi="Arial" w:cs="Arial"/>
          <w:lang w:eastAsia="en-GB"/>
        </w:rPr>
        <w:t xml:space="preserve"> </w:t>
      </w:r>
      <w:r w:rsidR="004943AB">
        <w:rPr>
          <w:rFonts w:ascii="Arial" w:eastAsia="Times New Roman" w:hAnsi="Arial" w:cs="Arial"/>
          <w:lang w:eastAsia="en-GB"/>
        </w:rPr>
        <w:t xml:space="preserve">then </w:t>
      </w:r>
      <w:r>
        <w:rPr>
          <w:rFonts w:ascii="Arial" w:eastAsia="Times New Roman" w:hAnsi="Arial" w:cs="Arial"/>
          <w:lang w:eastAsia="en-GB"/>
        </w:rPr>
        <w:t xml:space="preserve">go to </w:t>
      </w:r>
      <w:r w:rsidR="004943AB">
        <w:rPr>
          <w:rFonts w:ascii="Arial" w:eastAsia="Times New Roman" w:hAnsi="Arial" w:cs="Arial"/>
          <w:lang w:eastAsia="en-GB"/>
        </w:rPr>
        <w:t xml:space="preserve">a </w:t>
      </w:r>
      <w:r w:rsidR="000C2EDE">
        <w:rPr>
          <w:rFonts w:ascii="Arial" w:eastAsia="Times New Roman" w:hAnsi="Arial" w:cs="Arial"/>
          <w:lang w:eastAsia="en-GB"/>
        </w:rPr>
        <w:t>MOOC group</w:t>
      </w:r>
      <w:r w:rsidR="004943AB">
        <w:rPr>
          <w:rFonts w:ascii="Arial" w:eastAsia="Times New Roman" w:hAnsi="Arial" w:cs="Arial"/>
          <w:lang w:eastAsia="en-GB"/>
        </w:rPr>
        <w:t xml:space="preserve"> which includes academic membership and where Rosemary Deem (Vice Principal Education) would be in attendance</w:t>
      </w:r>
      <w:r w:rsidR="00C80324">
        <w:rPr>
          <w:rFonts w:ascii="Arial" w:eastAsia="Times New Roman" w:hAnsi="Arial" w:cs="Arial"/>
          <w:lang w:eastAsia="en-GB"/>
        </w:rPr>
        <w:t xml:space="preserve"> at a forthcoming meeting</w:t>
      </w:r>
      <w:r w:rsidR="004943AB">
        <w:rPr>
          <w:rFonts w:ascii="Arial" w:eastAsia="Times New Roman" w:hAnsi="Arial" w:cs="Arial"/>
          <w:lang w:eastAsia="en-GB"/>
        </w:rPr>
        <w:t xml:space="preserve">. RM asked that once this review had been completed, the guidelines should be </w:t>
      </w:r>
      <w:r w:rsidR="006F2472">
        <w:rPr>
          <w:rFonts w:ascii="Arial" w:eastAsia="Times New Roman" w:hAnsi="Arial" w:cs="Arial"/>
          <w:lang w:eastAsia="en-GB"/>
        </w:rPr>
        <w:t xml:space="preserve">disseminated to academic staff </w:t>
      </w:r>
      <w:r w:rsidR="000C2EDE" w:rsidRPr="000C2EDE">
        <w:rPr>
          <w:rFonts w:ascii="Arial" w:eastAsia="Times New Roman" w:hAnsi="Arial" w:cs="Arial"/>
          <w:b/>
          <w:lang w:eastAsia="en-GB"/>
        </w:rPr>
        <w:t>ACTION: JT/AW</w:t>
      </w:r>
      <w:r w:rsidR="000C2EDE">
        <w:rPr>
          <w:rFonts w:ascii="Arial" w:eastAsia="Times New Roman" w:hAnsi="Arial" w:cs="Arial"/>
          <w:lang w:eastAsia="en-GB"/>
        </w:rPr>
        <w:t xml:space="preserve">  </w:t>
      </w:r>
    </w:p>
    <w:p w:rsidR="00537BDD" w:rsidRDefault="00537BDD" w:rsidP="000C2EDE">
      <w:pPr>
        <w:spacing w:after="0" w:line="240" w:lineRule="auto"/>
        <w:rPr>
          <w:rFonts w:ascii="Arial" w:eastAsia="Times New Roman" w:hAnsi="Arial" w:cs="Arial"/>
          <w:lang w:eastAsia="en-GB"/>
        </w:rPr>
      </w:pPr>
    </w:p>
    <w:p w:rsidR="000C2EDE" w:rsidRDefault="000C2EDE" w:rsidP="000C2EDE">
      <w:pPr>
        <w:spacing w:after="0" w:line="240" w:lineRule="auto"/>
        <w:rPr>
          <w:rFonts w:ascii="Arial" w:eastAsia="Times New Roman" w:hAnsi="Arial" w:cs="Arial"/>
          <w:lang w:eastAsia="en-GB"/>
        </w:rPr>
      </w:pPr>
      <w:r>
        <w:rPr>
          <w:rFonts w:ascii="Arial" w:eastAsia="Times New Roman" w:hAnsi="Arial" w:cs="Arial"/>
          <w:lang w:eastAsia="en-GB"/>
        </w:rPr>
        <w:t>14/018</w:t>
      </w:r>
      <w:r w:rsidR="00F91AAF">
        <w:rPr>
          <w:rFonts w:ascii="Arial" w:eastAsia="Times New Roman" w:hAnsi="Arial" w:cs="Arial"/>
          <w:lang w:eastAsia="en-GB"/>
        </w:rPr>
        <w:t>:</w:t>
      </w:r>
      <w:r>
        <w:rPr>
          <w:rFonts w:ascii="Arial" w:eastAsia="Times New Roman" w:hAnsi="Arial" w:cs="Arial"/>
          <w:lang w:eastAsia="en-GB"/>
        </w:rPr>
        <w:t xml:space="preserve"> </w:t>
      </w:r>
      <w:r w:rsidR="004943AB">
        <w:rPr>
          <w:rFonts w:ascii="Arial" w:eastAsia="Times New Roman" w:hAnsi="Arial" w:cs="Arial"/>
          <w:lang w:eastAsia="en-GB"/>
        </w:rPr>
        <w:t>MB confirmed that he, RB and</w:t>
      </w:r>
      <w:r w:rsidR="00F91AAF">
        <w:rPr>
          <w:rFonts w:ascii="Arial" w:eastAsia="Times New Roman" w:hAnsi="Arial" w:cs="Arial"/>
          <w:lang w:eastAsia="en-GB"/>
        </w:rPr>
        <w:t xml:space="preserve"> AC had met to discuss plans for a focussed surv</w:t>
      </w:r>
      <w:r w:rsidR="004943AB">
        <w:rPr>
          <w:rFonts w:ascii="Arial" w:eastAsia="Times New Roman" w:hAnsi="Arial" w:cs="Arial"/>
          <w:lang w:eastAsia="en-GB"/>
        </w:rPr>
        <w:t>ey of PGTs and PGRs with regard</w:t>
      </w:r>
      <w:r w:rsidR="00F91AAF">
        <w:rPr>
          <w:rFonts w:ascii="Arial" w:eastAsia="Times New Roman" w:hAnsi="Arial" w:cs="Arial"/>
          <w:lang w:eastAsia="en-GB"/>
        </w:rPr>
        <w:t xml:space="preserve"> to their needs for and opinions on Library Services. This will be developed over the summer vacation.</w:t>
      </w:r>
      <w:r w:rsidR="0080591B">
        <w:rPr>
          <w:rFonts w:ascii="Arial" w:eastAsia="Times New Roman" w:hAnsi="Arial" w:cs="Arial"/>
          <w:lang w:eastAsia="en-GB"/>
        </w:rPr>
        <w:t xml:space="preserve"> </w:t>
      </w:r>
      <w:r w:rsidR="004943AB">
        <w:rPr>
          <w:rFonts w:ascii="Arial" w:eastAsia="Times New Roman" w:hAnsi="Arial" w:cs="Arial"/>
          <w:b/>
          <w:lang w:eastAsia="en-GB"/>
        </w:rPr>
        <w:t>ACTION: MB</w:t>
      </w:r>
      <w:r w:rsidR="0080591B" w:rsidRPr="0080591B">
        <w:rPr>
          <w:rFonts w:ascii="Arial" w:eastAsia="Times New Roman" w:hAnsi="Arial" w:cs="Arial"/>
          <w:b/>
          <w:lang w:eastAsia="en-GB"/>
        </w:rPr>
        <w:t>, RB &amp; AC</w:t>
      </w:r>
    </w:p>
    <w:p w:rsidR="00F91AAF" w:rsidRDefault="00F91AAF" w:rsidP="000C2EDE">
      <w:pPr>
        <w:spacing w:after="0" w:line="240" w:lineRule="auto"/>
        <w:rPr>
          <w:rFonts w:ascii="Arial" w:eastAsia="Times New Roman" w:hAnsi="Arial" w:cs="Arial"/>
          <w:lang w:eastAsia="en-GB"/>
        </w:rPr>
      </w:pPr>
    </w:p>
    <w:p w:rsidR="00F91AAF" w:rsidRDefault="00F91AAF" w:rsidP="000C2EDE">
      <w:pPr>
        <w:spacing w:after="0" w:line="240" w:lineRule="auto"/>
        <w:rPr>
          <w:rFonts w:ascii="Arial" w:eastAsia="Times New Roman" w:hAnsi="Arial" w:cs="Arial"/>
          <w:lang w:eastAsia="en-GB"/>
        </w:rPr>
      </w:pPr>
      <w:r>
        <w:rPr>
          <w:rFonts w:ascii="Arial" w:eastAsia="Times New Roman" w:hAnsi="Arial" w:cs="Arial"/>
          <w:lang w:eastAsia="en-GB"/>
        </w:rPr>
        <w:t>14/021 &amp; 14/022</w:t>
      </w:r>
      <w:r w:rsidR="0080591B">
        <w:rPr>
          <w:rFonts w:ascii="Arial" w:eastAsia="Times New Roman" w:hAnsi="Arial" w:cs="Arial"/>
          <w:lang w:eastAsia="en-GB"/>
        </w:rPr>
        <w:t xml:space="preserve"> (PG surveys &amp; service developments): JT advised that this </w:t>
      </w:r>
      <w:r w:rsidR="004943AB">
        <w:rPr>
          <w:rFonts w:ascii="Arial" w:eastAsia="Times New Roman" w:hAnsi="Arial" w:cs="Arial"/>
          <w:lang w:eastAsia="en-GB"/>
        </w:rPr>
        <w:t xml:space="preserve">action was </w:t>
      </w:r>
      <w:proofErr w:type="gramStart"/>
      <w:r w:rsidR="004943AB">
        <w:rPr>
          <w:rFonts w:ascii="Arial" w:eastAsia="Times New Roman" w:hAnsi="Arial" w:cs="Arial"/>
          <w:lang w:eastAsia="en-GB"/>
        </w:rPr>
        <w:t>subsumed</w:t>
      </w:r>
      <w:proofErr w:type="gramEnd"/>
      <w:r w:rsidR="004943AB">
        <w:rPr>
          <w:rFonts w:ascii="Arial" w:eastAsia="Times New Roman" w:hAnsi="Arial" w:cs="Arial"/>
          <w:lang w:eastAsia="en-GB"/>
        </w:rPr>
        <w:t xml:space="preserve"> within 14/018 above. </w:t>
      </w:r>
    </w:p>
    <w:p w:rsidR="000C2EDE" w:rsidRPr="00696C7B" w:rsidRDefault="000C2EDE" w:rsidP="009E6F93">
      <w:pPr>
        <w:spacing w:after="0" w:line="240" w:lineRule="auto"/>
        <w:ind w:firstLine="360"/>
        <w:rPr>
          <w:rFonts w:ascii="Arial" w:eastAsia="Times New Roman" w:hAnsi="Arial" w:cs="Arial"/>
          <w:lang w:eastAsia="en-GB"/>
        </w:rPr>
      </w:pPr>
    </w:p>
    <w:p w:rsidR="00537BDD" w:rsidRDefault="00537BDD" w:rsidP="00962E2D">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All </w:t>
      </w:r>
      <w:r w:rsidR="0054380B">
        <w:rPr>
          <w:rFonts w:ascii="Arial" w:eastAsia="Times New Roman" w:hAnsi="Arial" w:cs="Arial"/>
          <w:lang w:eastAsia="en-GB"/>
        </w:rPr>
        <w:t>other actions</w:t>
      </w:r>
      <w:r w:rsidR="0080017E">
        <w:rPr>
          <w:rFonts w:ascii="Arial" w:eastAsia="Times New Roman" w:hAnsi="Arial" w:cs="Arial"/>
          <w:lang w:eastAsia="en-GB"/>
        </w:rPr>
        <w:t xml:space="preserve"> were</w:t>
      </w:r>
      <w:r w:rsidRPr="00696C7B">
        <w:rPr>
          <w:rFonts w:ascii="Arial" w:eastAsia="Times New Roman" w:hAnsi="Arial" w:cs="Arial"/>
          <w:lang w:eastAsia="en-GB"/>
        </w:rPr>
        <w:t xml:space="preserve"> completed or appear elsewhere on the agenda.</w:t>
      </w:r>
    </w:p>
    <w:p w:rsidR="00084FCD" w:rsidRPr="00696C7B" w:rsidRDefault="00084FCD" w:rsidP="00982F5C">
      <w:pPr>
        <w:spacing w:after="0" w:line="240" w:lineRule="auto"/>
        <w:rPr>
          <w:rFonts w:ascii="Arial" w:eastAsia="Times New Roman" w:hAnsi="Arial" w:cs="Arial"/>
          <w:lang w:eastAsia="en-GB"/>
        </w:rPr>
      </w:pPr>
    </w:p>
    <w:p w:rsidR="00982F5C" w:rsidRPr="00696C7B" w:rsidRDefault="00982F5C" w:rsidP="000A30CF">
      <w:pPr>
        <w:pStyle w:val="ListParagraph"/>
        <w:numPr>
          <w:ilvl w:val="0"/>
          <w:numId w:val="2"/>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 </w:t>
      </w:r>
      <w:r w:rsidR="000A30CF" w:rsidRPr="00696C7B">
        <w:rPr>
          <w:rFonts w:ascii="Arial" w:eastAsia="Times New Roman" w:hAnsi="Arial" w:cs="Arial"/>
          <w:b/>
          <w:lang w:eastAsia="en-GB"/>
        </w:rPr>
        <w:t>LIBRARY AND STUDENT SERVICES CENTRE</w:t>
      </w:r>
      <w:r w:rsidR="0032770A">
        <w:rPr>
          <w:rFonts w:ascii="Arial" w:eastAsia="Times New Roman" w:hAnsi="Arial" w:cs="Arial"/>
          <w:b/>
          <w:lang w:eastAsia="en-GB"/>
        </w:rPr>
        <w:t>: PROGRESS REPORT</w:t>
      </w:r>
    </w:p>
    <w:p w:rsidR="000A30CF" w:rsidRPr="0032770A" w:rsidRDefault="000A30CF" w:rsidP="000A30CF">
      <w:pPr>
        <w:spacing w:after="0" w:line="240" w:lineRule="auto"/>
        <w:rPr>
          <w:rFonts w:ascii="Arial" w:eastAsia="Times New Roman" w:hAnsi="Arial" w:cs="Arial"/>
          <w:lang w:eastAsia="en-GB"/>
        </w:rPr>
      </w:pPr>
    </w:p>
    <w:p w:rsidR="000D4E2D" w:rsidRDefault="0032770A" w:rsidP="00035287">
      <w:pPr>
        <w:spacing w:after="0" w:line="240" w:lineRule="auto"/>
        <w:rPr>
          <w:rFonts w:ascii="Arial" w:eastAsia="Times New Roman" w:hAnsi="Arial" w:cs="Arial"/>
          <w:lang w:eastAsia="en-GB"/>
        </w:rPr>
      </w:pPr>
      <w:r w:rsidRPr="0032770A">
        <w:rPr>
          <w:rFonts w:ascii="Arial" w:eastAsia="Times New Roman" w:hAnsi="Arial" w:cs="Arial"/>
          <w:lang w:eastAsia="en-GB"/>
        </w:rPr>
        <w:t xml:space="preserve">JT </w:t>
      </w:r>
      <w:r w:rsidR="00A14A6C">
        <w:rPr>
          <w:rFonts w:ascii="Arial" w:eastAsia="Times New Roman" w:hAnsi="Arial" w:cs="Arial"/>
          <w:lang w:eastAsia="en-GB"/>
        </w:rPr>
        <w:t xml:space="preserve">confirmed that planning permission had been approved by Runnymede Borough Council and that College Council had approved release of funding for enabling works. Work on the </w:t>
      </w:r>
      <w:r w:rsidR="00A14A6C">
        <w:rPr>
          <w:rFonts w:ascii="Arial" w:eastAsia="Times New Roman" w:hAnsi="Arial" w:cs="Arial"/>
          <w:lang w:eastAsia="en-GB"/>
        </w:rPr>
        <w:lastRenderedPageBreak/>
        <w:t>site was</w:t>
      </w:r>
      <w:r w:rsidR="00035287">
        <w:rPr>
          <w:rFonts w:ascii="Arial" w:eastAsia="Times New Roman" w:hAnsi="Arial" w:cs="Arial"/>
          <w:lang w:eastAsia="en-GB"/>
        </w:rPr>
        <w:t xml:space="preserve"> due to begin a</w:t>
      </w:r>
      <w:r w:rsidR="008D342C">
        <w:rPr>
          <w:rFonts w:ascii="Arial" w:eastAsia="Times New Roman" w:hAnsi="Arial" w:cs="Arial"/>
          <w:lang w:eastAsia="en-GB"/>
        </w:rPr>
        <w:t xml:space="preserve">fter </w:t>
      </w:r>
      <w:r w:rsidR="00C80324">
        <w:rPr>
          <w:rFonts w:ascii="Arial" w:eastAsia="Times New Roman" w:hAnsi="Arial" w:cs="Arial"/>
          <w:lang w:eastAsia="en-GB"/>
        </w:rPr>
        <w:t>the graduation ceremonies and</w:t>
      </w:r>
      <w:r w:rsidR="008D342C">
        <w:rPr>
          <w:rFonts w:ascii="Arial" w:eastAsia="Times New Roman" w:hAnsi="Arial" w:cs="Arial"/>
          <w:lang w:eastAsia="en-GB"/>
        </w:rPr>
        <w:t xml:space="preserve"> it </w:t>
      </w:r>
      <w:r w:rsidR="00C80324">
        <w:rPr>
          <w:rFonts w:ascii="Arial" w:eastAsia="Times New Roman" w:hAnsi="Arial" w:cs="Arial"/>
          <w:lang w:eastAsia="en-GB"/>
        </w:rPr>
        <w:t xml:space="preserve">is </w:t>
      </w:r>
      <w:r w:rsidR="008D342C">
        <w:rPr>
          <w:rFonts w:ascii="Arial" w:eastAsia="Times New Roman" w:hAnsi="Arial" w:cs="Arial"/>
          <w:lang w:eastAsia="en-GB"/>
        </w:rPr>
        <w:t xml:space="preserve">expected that progress on the building will be well underway by November this year. </w:t>
      </w:r>
    </w:p>
    <w:p w:rsidR="008D342C" w:rsidRDefault="008D342C" w:rsidP="00035287">
      <w:pPr>
        <w:spacing w:after="0" w:line="240" w:lineRule="auto"/>
        <w:rPr>
          <w:rFonts w:ascii="Arial" w:eastAsia="Times New Roman" w:hAnsi="Arial" w:cs="Arial"/>
          <w:lang w:eastAsia="en-GB"/>
        </w:rPr>
      </w:pPr>
    </w:p>
    <w:p w:rsidR="008D342C" w:rsidRDefault="008D342C" w:rsidP="00035287">
      <w:pPr>
        <w:spacing w:after="0" w:line="240" w:lineRule="auto"/>
        <w:rPr>
          <w:rFonts w:ascii="Arial" w:eastAsia="Times New Roman" w:hAnsi="Arial" w:cs="Arial"/>
          <w:lang w:eastAsia="en-GB"/>
        </w:rPr>
      </w:pPr>
      <w:r>
        <w:rPr>
          <w:rFonts w:ascii="Arial" w:eastAsia="Times New Roman" w:hAnsi="Arial" w:cs="Arial"/>
          <w:lang w:eastAsia="en-GB"/>
        </w:rPr>
        <w:t xml:space="preserve">Furniture for the new Library – student consultation: there had been a fantastic response from students and it was agreed that the process was extremely useful. There was a consistency of response relating to comfort and usefulness of the furniture for types of study. JT asked for comments on the </w:t>
      </w:r>
      <w:r w:rsidR="00A14A6C">
        <w:rPr>
          <w:rFonts w:ascii="Arial" w:eastAsia="Times New Roman" w:hAnsi="Arial" w:cs="Arial"/>
          <w:lang w:eastAsia="en-GB"/>
        </w:rPr>
        <w:t>report from the members of the G</w:t>
      </w:r>
      <w:r>
        <w:rPr>
          <w:rFonts w:ascii="Arial" w:eastAsia="Times New Roman" w:hAnsi="Arial" w:cs="Arial"/>
          <w:lang w:eastAsia="en-GB"/>
        </w:rPr>
        <w:t>roup.</w:t>
      </w:r>
    </w:p>
    <w:p w:rsidR="008D342C" w:rsidRDefault="008D342C" w:rsidP="00035287">
      <w:pPr>
        <w:spacing w:after="0" w:line="240" w:lineRule="auto"/>
        <w:rPr>
          <w:rFonts w:ascii="Arial" w:eastAsia="Times New Roman" w:hAnsi="Arial" w:cs="Arial"/>
          <w:lang w:eastAsia="en-GB"/>
        </w:rPr>
      </w:pPr>
    </w:p>
    <w:p w:rsidR="008D342C" w:rsidRPr="000D4E2D" w:rsidRDefault="008D342C" w:rsidP="00035287">
      <w:pPr>
        <w:spacing w:after="0" w:line="240" w:lineRule="auto"/>
        <w:rPr>
          <w:rFonts w:ascii="Arial" w:eastAsia="Times New Roman" w:hAnsi="Arial" w:cs="Arial"/>
          <w:lang w:eastAsia="en-GB"/>
        </w:rPr>
      </w:pPr>
      <w:r>
        <w:rPr>
          <w:rFonts w:ascii="Arial" w:eastAsia="Times New Roman" w:hAnsi="Arial" w:cs="Arial"/>
          <w:lang w:eastAsia="en-GB"/>
        </w:rPr>
        <w:t>RM asked if this feedback will be used</w:t>
      </w:r>
      <w:r w:rsidR="00C80324">
        <w:rPr>
          <w:rFonts w:ascii="Arial" w:eastAsia="Times New Roman" w:hAnsi="Arial" w:cs="Arial"/>
          <w:lang w:eastAsia="en-GB"/>
        </w:rPr>
        <w:t xml:space="preserve"> for selecting the furniture. MB</w:t>
      </w:r>
      <w:r>
        <w:rPr>
          <w:rFonts w:ascii="Arial" w:eastAsia="Times New Roman" w:hAnsi="Arial" w:cs="Arial"/>
          <w:lang w:eastAsia="en-GB"/>
        </w:rPr>
        <w:t xml:space="preserve"> </w:t>
      </w:r>
      <w:r w:rsidR="00A14A6C">
        <w:rPr>
          <w:rFonts w:ascii="Arial" w:eastAsia="Times New Roman" w:hAnsi="Arial" w:cs="Arial"/>
          <w:lang w:eastAsia="en-GB"/>
        </w:rPr>
        <w:t>advised that</w:t>
      </w:r>
      <w:r>
        <w:rPr>
          <w:rFonts w:ascii="Arial" w:eastAsia="Times New Roman" w:hAnsi="Arial" w:cs="Arial"/>
          <w:lang w:eastAsia="en-GB"/>
        </w:rPr>
        <w:t xml:space="preserve"> the process will be carried out again nearer the deadline for selecting the furniture, and that the process of the initial consultation had proved to be a useful learning experience. RM emphasised the importance of requesting user feedback during periods of major change. NR also agreed that this had been a valuable exercise.</w:t>
      </w:r>
    </w:p>
    <w:p w:rsidR="0032770A" w:rsidRPr="00696C7B" w:rsidRDefault="0032770A" w:rsidP="00B6777E">
      <w:pPr>
        <w:spacing w:after="0" w:line="240" w:lineRule="auto"/>
        <w:rPr>
          <w:rFonts w:ascii="Arial" w:eastAsia="Times New Roman" w:hAnsi="Arial" w:cs="Arial"/>
          <w:b/>
          <w:lang w:eastAsia="en-GB"/>
        </w:rPr>
      </w:pPr>
    </w:p>
    <w:p w:rsidR="008D342C" w:rsidRPr="008D342C" w:rsidRDefault="008D342C" w:rsidP="008D342C">
      <w:pPr>
        <w:pStyle w:val="L1Style"/>
        <w:numPr>
          <w:ilvl w:val="0"/>
          <w:numId w:val="2"/>
        </w:numPr>
        <w:jc w:val="left"/>
        <w:rPr>
          <w:rFonts w:ascii="Arial" w:hAnsi="Arial" w:cs="Arial"/>
          <w:sz w:val="22"/>
          <w:szCs w:val="22"/>
        </w:rPr>
      </w:pPr>
      <w:r w:rsidRPr="008D342C">
        <w:rPr>
          <w:rFonts w:ascii="Arial" w:hAnsi="Arial" w:cs="Arial"/>
          <w:sz w:val="22"/>
          <w:szCs w:val="22"/>
        </w:rPr>
        <w:t xml:space="preserve">User Categories and Loan Periods: Proposed Principles and Changes </w:t>
      </w:r>
    </w:p>
    <w:p w:rsidR="00ED60D0" w:rsidRDefault="00ED60D0" w:rsidP="00ED60D0">
      <w:pPr>
        <w:rPr>
          <w:rFonts w:ascii="Arial" w:hAnsi="Arial" w:cs="Arial"/>
          <w:lang w:eastAsia="en-GB"/>
        </w:rPr>
      </w:pPr>
      <w:r>
        <w:rPr>
          <w:rFonts w:ascii="Arial" w:hAnsi="Arial" w:cs="Arial"/>
          <w:lang w:eastAsia="en-GB"/>
        </w:rPr>
        <w:t xml:space="preserve">AW provided the context of the report in relation to the implementation of the new Library Management System, ALMA, and that this would be a good opportunity to refresh and review the existing loan statuses, user categories and loan allowances, how they relate to the processes of the ALMA system and how relevant they are to our users’ current and future needs. </w:t>
      </w:r>
    </w:p>
    <w:p w:rsidR="00ED60D0" w:rsidRDefault="00ED60D0" w:rsidP="00ED60D0">
      <w:pPr>
        <w:rPr>
          <w:rFonts w:ascii="Arial" w:hAnsi="Arial" w:cs="Arial"/>
          <w:lang w:eastAsia="en-GB"/>
        </w:rPr>
      </w:pPr>
      <w:r>
        <w:rPr>
          <w:rFonts w:ascii="Arial" w:hAnsi="Arial" w:cs="Arial"/>
          <w:lang w:eastAsia="en-GB"/>
        </w:rPr>
        <w:t>MB advised the Group that this was an important paper for Library Services in view of the aim to make the student experience easier and the loan statuses more intuitive and relevant to student needs (which is particularly important to international students). MB took the Group though the existing categories which highlighted their complexities, and related these to comments received via past National Student Surveys.</w:t>
      </w:r>
    </w:p>
    <w:p w:rsidR="00ED60D0" w:rsidRDefault="00ED60D0" w:rsidP="00ED60D0">
      <w:pPr>
        <w:rPr>
          <w:rFonts w:ascii="Arial" w:hAnsi="Arial" w:cs="Arial"/>
          <w:lang w:eastAsia="en-GB"/>
        </w:rPr>
      </w:pPr>
      <w:r>
        <w:rPr>
          <w:rFonts w:ascii="Arial" w:hAnsi="Arial" w:cs="Arial"/>
          <w:lang w:eastAsia="en-GB"/>
        </w:rPr>
        <w:t>MB then outlined the proposed changes to loan periods, user categories and loan allowances, and the benefits to all user groups (using clearer nomenclature and labels, increasing the number of books for student user group</w:t>
      </w:r>
      <w:r w:rsidR="00694394">
        <w:rPr>
          <w:rFonts w:ascii="Arial" w:hAnsi="Arial" w:cs="Arial"/>
          <w:lang w:eastAsia="en-GB"/>
        </w:rPr>
        <w:t>s</w:t>
      </w:r>
      <w:r>
        <w:rPr>
          <w:rFonts w:ascii="Arial" w:hAnsi="Arial" w:cs="Arial"/>
          <w:lang w:eastAsia="en-GB"/>
        </w:rPr>
        <w:t xml:space="preserve">). MB drew the Group’s attention to two key changes and time frames: a) Short Loan to become 24 Hour Loan over </w:t>
      </w:r>
      <w:proofErr w:type="gramStart"/>
      <w:r>
        <w:rPr>
          <w:rFonts w:ascii="Arial" w:hAnsi="Arial" w:cs="Arial"/>
          <w:lang w:eastAsia="en-GB"/>
        </w:rPr>
        <w:t>Summer</w:t>
      </w:r>
      <w:proofErr w:type="gramEnd"/>
      <w:r>
        <w:rPr>
          <w:rFonts w:ascii="Arial" w:hAnsi="Arial" w:cs="Arial"/>
          <w:lang w:eastAsia="en-GB"/>
        </w:rPr>
        <w:t xml:space="preserve"> vacation 2015, and </w:t>
      </w:r>
      <w:r w:rsidR="003C3381">
        <w:rPr>
          <w:rFonts w:ascii="Arial" w:hAnsi="Arial" w:cs="Arial"/>
          <w:lang w:eastAsia="en-GB"/>
        </w:rPr>
        <w:t xml:space="preserve">b) </w:t>
      </w:r>
      <w:r>
        <w:rPr>
          <w:rFonts w:ascii="Arial" w:hAnsi="Arial" w:cs="Arial"/>
          <w:lang w:eastAsia="en-GB"/>
        </w:rPr>
        <w:t xml:space="preserve">3 Day Loan no longer to be used from Summer vacation 2016. MB asked the Group for their feedback. </w:t>
      </w:r>
    </w:p>
    <w:p w:rsidR="00ED60D0" w:rsidRDefault="00ED60D0" w:rsidP="00ED60D0">
      <w:pPr>
        <w:rPr>
          <w:rFonts w:ascii="Arial" w:hAnsi="Arial" w:cs="Arial"/>
          <w:lang w:eastAsia="en-GB"/>
        </w:rPr>
      </w:pPr>
      <w:r>
        <w:rPr>
          <w:rFonts w:ascii="Arial" w:hAnsi="Arial" w:cs="Arial"/>
          <w:lang w:eastAsia="en-GB"/>
        </w:rPr>
        <w:t xml:space="preserve">E L-J asked if there were usage figures for the Short Loan collections. MB advised that there are, and the material is heavily used, but the structure of the existing short loan dual periods causes confusion for a significant number of students. </w:t>
      </w:r>
    </w:p>
    <w:p w:rsidR="00ED60D0" w:rsidRDefault="00ED60D0" w:rsidP="00ED60D0">
      <w:pPr>
        <w:rPr>
          <w:rFonts w:ascii="Arial" w:hAnsi="Arial" w:cs="Arial"/>
          <w:lang w:eastAsia="en-GB"/>
        </w:rPr>
      </w:pPr>
      <w:r>
        <w:rPr>
          <w:rFonts w:ascii="Arial" w:hAnsi="Arial" w:cs="Arial"/>
          <w:lang w:eastAsia="en-GB"/>
        </w:rPr>
        <w:t>NR asked whether the lack of rotation of the books from 2 periods per day to one 24 hour period would be unpopular with students. MB advised that usage statistics of the short loan collections will be reviewed over the summer and, where necessary, numbers of copies of heavy use items will be increased. In some cases, 3 Day Loans may be changed to 24 Hour Loans.</w:t>
      </w:r>
    </w:p>
    <w:p w:rsidR="00ED60D0" w:rsidRPr="006674D2" w:rsidRDefault="00ED60D0" w:rsidP="00ED60D0">
      <w:pPr>
        <w:rPr>
          <w:rFonts w:ascii="Arial" w:hAnsi="Arial" w:cs="Arial"/>
          <w:bCs/>
          <w:lang w:eastAsia="en-GB"/>
        </w:rPr>
      </w:pPr>
      <w:r>
        <w:rPr>
          <w:rFonts w:ascii="Arial" w:hAnsi="Arial" w:cs="Arial"/>
          <w:lang w:eastAsia="en-GB"/>
        </w:rPr>
        <w:t xml:space="preserve">AC asked if students are reminded when books are due back and is there a chance that PGRs will hang onto 1 Week and Normal Loans? </w:t>
      </w:r>
      <w:r w:rsidRPr="006674D2">
        <w:rPr>
          <w:rFonts w:ascii="Arial" w:hAnsi="Arial" w:cs="Arial"/>
          <w:bCs/>
          <w:lang w:eastAsia="en-GB"/>
        </w:rPr>
        <w:t xml:space="preserve">MB advised that reminder notices will be issued as normal and users will still be able to reserve books that are on loan. However, as part of the promotion to all users of these changes, the use of the reservation function on </w:t>
      </w:r>
      <w:proofErr w:type="spellStart"/>
      <w:r w:rsidRPr="006674D2">
        <w:rPr>
          <w:rFonts w:ascii="Arial" w:hAnsi="Arial" w:cs="Arial"/>
          <w:bCs/>
          <w:lang w:eastAsia="en-GB"/>
        </w:rPr>
        <w:t>LibrarySearch</w:t>
      </w:r>
      <w:proofErr w:type="spellEnd"/>
      <w:r w:rsidRPr="006674D2">
        <w:rPr>
          <w:rFonts w:ascii="Arial" w:hAnsi="Arial" w:cs="Arial"/>
          <w:bCs/>
          <w:lang w:eastAsia="en-GB"/>
        </w:rPr>
        <w:t xml:space="preserve"> will be highlighted.</w:t>
      </w:r>
    </w:p>
    <w:p w:rsidR="00ED60D0" w:rsidRPr="00ED60D0" w:rsidRDefault="00ED60D0" w:rsidP="00ED60D0">
      <w:pPr>
        <w:rPr>
          <w:rFonts w:ascii="Arial" w:hAnsi="Arial" w:cs="Arial"/>
          <w:b/>
          <w:bCs/>
          <w:lang w:eastAsia="en-GB"/>
        </w:rPr>
      </w:pPr>
      <w:r>
        <w:rPr>
          <w:rFonts w:ascii="Arial" w:hAnsi="Arial" w:cs="Arial"/>
          <w:lang w:eastAsia="en-GB"/>
        </w:rPr>
        <w:lastRenderedPageBreak/>
        <w:t>RM asked for the Group’s approval to sign off the proposed changes. The Group gave its approval which, for ease of future reference, can be summarised as follows:</w:t>
      </w:r>
    </w:p>
    <w:p w:rsidR="00ED60D0" w:rsidRDefault="00ED60D0" w:rsidP="00ED60D0">
      <w:pPr>
        <w:pStyle w:val="NoSpacing"/>
        <w:rPr>
          <w:rFonts w:ascii="Arial" w:hAnsi="Arial" w:cs="Arial"/>
          <w:b/>
          <w:bCs/>
        </w:rPr>
      </w:pPr>
      <w:r>
        <w:rPr>
          <w:rFonts w:ascii="Arial" w:hAnsi="Arial" w:cs="Arial"/>
          <w:b/>
          <w:bCs/>
        </w:rPr>
        <w:t>User categories and loan allowances will be changed to:</w:t>
      </w:r>
    </w:p>
    <w:p w:rsidR="00ED60D0" w:rsidRDefault="00ED60D0" w:rsidP="00ED60D0">
      <w:pPr>
        <w:pStyle w:val="NoSpacing"/>
        <w:rPr>
          <w:rFonts w:ascii="Arial" w:hAnsi="Arial" w:cs="Arial"/>
        </w:rPr>
      </w:pPr>
    </w:p>
    <w:tbl>
      <w:tblPr>
        <w:tblW w:w="9351" w:type="dxa"/>
        <w:tblCellMar>
          <w:left w:w="0" w:type="dxa"/>
          <w:right w:w="0" w:type="dxa"/>
        </w:tblCellMar>
        <w:tblLook w:val="04A0" w:firstRow="1" w:lastRow="0" w:firstColumn="1" w:lastColumn="0" w:noHBand="0" w:noVBand="1"/>
      </w:tblPr>
      <w:tblGrid>
        <w:gridCol w:w="1803"/>
        <w:gridCol w:w="2587"/>
        <w:gridCol w:w="2551"/>
        <w:gridCol w:w="2410"/>
      </w:tblGrid>
      <w:tr w:rsidR="00ED60D0" w:rsidTr="00ED60D0">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Groups</w:t>
            </w:r>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Staff and PGRs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PGTs and UGs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External</w:t>
            </w:r>
          </w:p>
        </w:tc>
      </w:tr>
      <w:tr w:rsidR="00ED60D0" w:rsidTr="00ED60D0">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Allowance</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40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25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rPr>
                <w:rFonts w:ascii="Arial" w:hAnsi="Arial" w:cs="Arial"/>
              </w:rPr>
            </w:pPr>
            <w:r>
              <w:rPr>
                <w:rFonts w:ascii="Arial" w:hAnsi="Arial" w:cs="Arial"/>
              </w:rPr>
              <w:t>10</w:t>
            </w:r>
          </w:p>
        </w:tc>
      </w:tr>
    </w:tbl>
    <w:p w:rsidR="00ED60D0" w:rsidRDefault="00ED60D0" w:rsidP="00ED60D0">
      <w:pPr>
        <w:pStyle w:val="NoSpacing"/>
        <w:rPr>
          <w:rFonts w:ascii="Arial" w:hAnsi="Arial" w:cs="Arial"/>
        </w:rPr>
      </w:pPr>
    </w:p>
    <w:p w:rsidR="00ED60D0" w:rsidRDefault="00ED60D0" w:rsidP="00ED60D0">
      <w:pPr>
        <w:pStyle w:val="NoSpacing"/>
        <w:rPr>
          <w:rFonts w:ascii="Arial" w:hAnsi="Arial" w:cs="Arial"/>
        </w:rPr>
      </w:pPr>
      <w:r>
        <w:rPr>
          <w:rFonts w:ascii="Arial" w:hAnsi="Arial" w:cs="Arial"/>
        </w:rPr>
        <w:t>The benefits:</w:t>
      </w:r>
    </w:p>
    <w:p w:rsidR="00ED60D0" w:rsidRDefault="00ED60D0" w:rsidP="00ED60D0">
      <w:pPr>
        <w:pStyle w:val="ListParagraph"/>
        <w:numPr>
          <w:ilvl w:val="0"/>
          <w:numId w:val="10"/>
        </w:numPr>
        <w:spacing w:after="160" w:line="252" w:lineRule="auto"/>
        <w:ind w:left="714" w:hanging="357"/>
        <w:rPr>
          <w:rFonts w:ascii="Arial" w:hAnsi="Arial" w:cs="Arial"/>
        </w:rPr>
      </w:pPr>
      <w:r>
        <w:rPr>
          <w:rFonts w:ascii="Arial" w:hAnsi="Arial" w:cs="Arial"/>
        </w:rPr>
        <w:t>Simplifies into three categories.</w:t>
      </w:r>
    </w:p>
    <w:p w:rsidR="00ED60D0" w:rsidRDefault="00ED60D0" w:rsidP="00ED60D0">
      <w:pPr>
        <w:pStyle w:val="ListParagraph"/>
        <w:numPr>
          <w:ilvl w:val="0"/>
          <w:numId w:val="10"/>
        </w:numPr>
        <w:spacing w:after="160" w:line="252" w:lineRule="auto"/>
        <w:ind w:left="714" w:hanging="357"/>
        <w:rPr>
          <w:rFonts w:ascii="Arial" w:hAnsi="Arial" w:cs="Arial"/>
        </w:rPr>
      </w:pPr>
      <w:r>
        <w:rPr>
          <w:rFonts w:ascii="Arial" w:hAnsi="Arial" w:cs="Arial"/>
        </w:rPr>
        <w:t>Brings reader allowances more into conformity with what each type gets at other institutions by raising them – which will be good news for some groups, without really affecting the actual number of items borrowed (high demand items will still be subject to caps).</w:t>
      </w:r>
    </w:p>
    <w:p w:rsidR="00ED60D0" w:rsidRDefault="00ED60D0" w:rsidP="00ED60D0">
      <w:pPr>
        <w:pStyle w:val="ListParagraph"/>
        <w:numPr>
          <w:ilvl w:val="0"/>
          <w:numId w:val="10"/>
        </w:numPr>
        <w:spacing w:after="160" w:line="252" w:lineRule="auto"/>
        <w:ind w:left="714" w:hanging="357"/>
        <w:rPr>
          <w:rFonts w:ascii="Arial" w:hAnsi="Arial" w:cs="Arial"/>
        </w:rPr>
      </w:pPr>
      <w:r>
        <w:rPr>
          <w:rFonts w:ascii="Arial" w:hAnsi="Arial" w:cs="Arial"/>
        </w:rPr>
        <w:t>Recognises that the PGTs and UGs are more in competition for the same resources and have similar work practices; and also recognises that Staff and PGRs also have similar needs and work practices.</w:t>
      </w:r>
    </w:p>
    <w:p w:rsidR="00ED60D0" w:rsidRDefault="00ED60D0" w:rsidP="00ED60D0">
      <w:pPr>
        <w:pStyle w:val="ListParagraph"/>
        <w:spacing w:after="160" w:line="252" w:lineRule="auto"/>
        <w:ind w:left="714"/>
        <w:rPr>
          <w:rFonts w:ascii="Arial" w:hAnsi="Arial" w:cs="Arial"/>
        </w:rPr>
      </w:pPr>
    </w:p>
    <w:p w:rsidR="00ED60D0" w:rsidRDefault="00ED60D0" w:rsidP="00ED60D0">
      <w:pPr>
        <w:spacing w:after="160" w:line="252" w:lineRule="auto"/>
        <w:rPr>
          <w:rFonts w:ascii="Arial" w:hAnsi="Arial" w:cs="Arial"/>
        </w:rPr>
      </w:pPr>
      <w:r w:rsidRPr="00ED60D0">
        <w:rPr>
          <w:rFonts w:ascii="Arial" w:hAnsi="Arial" w:cs="Arial"/>
          <w:b/>
          <w:bCs/>
        </w:rPr>
        <w:t>Loan periods will be changed to:</w:t>
      </w:r>
    </w:p>
    <w:tbl>
      <w:tblPr>
        <w:tblW w:w="0" w:type="auto"/>
        <w:tblCellMar>
          <w:left w:w="0" w:type="dxa"/>
          <w:right w:w="0" w:type="dxa"/>
        </w:tblCellMar>
        <w:tblLook w:val="04A0" w:firstRow="1" w:lastRow="0" w:firstColumn="1" w:lastColumn="0" w:noHBand="0" w:noVBand="1"/>
      </w:tblPr>
      <w:tblGrid>
        <w:gridCol w:w="1801"/>
        <w:gridCol w:w="1801"/>
        <w:gridCol w:w="1800"/>
        <w:gridCol w:w="1802"/>
        <w:gridCol w:w="1802"/>
      </w:tblGrid>
      <w:tr w:rsidR="00ED60D0" w:rsidTr="00ED60D0">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60D0" w:rsidRDefault="00ED60D0">
            <w:pPr>
              <w:pStyle w:val="NoSpacing"/>
              <w:rPr>
                <w:rFonts w:ascii="Arial" w:hAnsi="Arial" w:cs="Arial"/>
              </w:rPr>
            </w:pP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24 hour loan</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1 week loan</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3 week loan</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Reference</w:t>
            </w:r>
          </w:p>
        </w:tc>
      </w:tr>
      <w:tr w:rsidR="00ED60D0" w:rsidTr="00ED60D0">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Staff and PGRs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24 hours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1 week</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3 weeks (but automatically renewed, so effectively indefinite unless recalled)</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Unable to borrow</w:t>
            </w:r>
          </w:p>
        </w:tc>
      </w:tr>
      <w:tr w:rsidR="00ED60D0" w:rsidTr="00ED60D0">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PGTs and UGs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24 hours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1 week</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3 weeks</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Unable to borrow</w:t>
            </w:r>
          </w:p>
        </w:tc>
      </w:tr>
      <w:tr w:rsidR="00ED60D0" w:rsidTr="00ED60D0">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External</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Unable to borrow</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1 week</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3 weeks</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Unable to borrow</w:t>
            </w:r>
          </w:p>
        </w:tc>
      </w:tr>
      <w:tr w:rsidR="00ED60D0" w:rsidTr="00ED60D0">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60D0" w:rsidRDefault="00ED60D0">
            <w:pPr>
              <w:pStyle w:val="NoSpacing"/>
              <w:rPr>
                <w:rFonts w:ascii="Arial" w:hAnsi="Arial" w:cs="Arial"/>
              </w:rPr>
            </w:pPr>
            <w:r>
              <w:rPr>
                <w:rFonts w:ascii="Arial" w:hAnsi="Arial" w:cs="Arial"/>
              </w:rPr>
              <w:t>Notes:</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ED60D0" w:rsidRDefault="00834C22" w:rsidP="00834C22">
            <w:pPr>
              <w:pStyle w:val="NoSpacing"/>
              <w:rPr>
                <w:rFonts w:ascii="Arial" w:hAnsi="Arial" w:cs="Arial"/>
              </w:rPr>
            </w:pPr>
            <w:r>
              <w:rPr>
                <w:rFonts w:ascii="Arial" w:hAnsi="Arial" w:cs="Arial"/>
              </w:rPr>
              <w:t xml:space="preserve">Cannot be </w:t>
            </w:r>
            <w:r w:rsidR="00ED60D0">
              <w:rPr>
                <w:rFonts w:ascii="Arial" w:hAnsi="Arial" w:cs="Arial"/>
              </w:rPr>
              <w:t>renew</w:t>
            </w:r>
            <w:r>
              <w:rPr>
                <w:rFonts w:ascii="Arial" w:hAnsi="Arial" w:cs="Arial"/>
              </w:rPr>
              <w:t>ed online or by phone, only in person at Library Help Desk</w:t>
            </w: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ED60D0" w:rsidRDefault="00ED60D0">
            <w:pPr>
              <w:pStyle w:val="NoSpacing"/>
              <w:rPr>
                <w:rFonts w:ascii="Arial" w:hAnsi="Arial" w:cs="Arial"/>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tcPr>
          <w:p w:rsidR="00ED60D0" w:rsidRDefault="00ED60D0">
            <w:pPr>
              <w:pStyle w:val="NoSpacing"/>
              <w:rPr>
                <w:rFonts w:ascii="Arial" w:hAnsi="Arial" w:cs="Arial"/>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rsidR="00ED60D0" w:rsidRDefault="00ED60D0">
            <w:pPr>
              <w:pStyle w:val="NoSpacing"/>
              <w:rPr>
                <w:rFonts w:ascii="Arial" w:hAnsi="Arial" w:cs="Arial"/>
              </w:rPr>
            </w:pPr>
          </w:p>
        </w:tc>
      </w:tr>
    </w:tbl>
    <w:p w:rsidR="00ED60D0" w:rsidRDefault="00ED60D0" w:rsidP="00ED60D0">
      <w:pPr>
        <w:pStyle w:val="NoSpacing"/>
        <w:rPr>
          <w:rFonts w:ascii="Arial" w:hAnsi="Arial" w:cs="Arial"/>
        </w:rPr>
      </w:pPr>
    </w:p>
    <w:p w:rsidR="00ED60D0" w:rsidRDefault="00ED60D0" w:rsidP="00ED60D0">
      <w:pPr>
        <w:pStyle w:val="NoSpacing"/>
        <w:rPr>
          <w:rFonts w:ascii="Arial" w:hAnsi="Arial" w:cs="Arial"/>
        </w:rPr>
      </w:pPr>
      <w:r>
        <w:rPr>
          <w:rFonts w:ascii="Arial" w:hAnsi="Arial" w:cs="Arial"/>
        </w:rPr>
        <w:t>Benefits:</w:t>
      </w:r>
    </w:p>
    <w:p w:rsidR="00ED60D0" w:rsidRDefault="00ED60D0" w:rsidP="00ED60D0">
      <w:pPr>
        <w:pStyle w:val="NoSpacing"/>
        <w:rPr>
          <w:rFonts w:ascii="Arial" w:hAnsi="Arial" w:cs="Arial"/>
        </w:rPr>
      </w:pPr>
    </w:p>
    <w:p w:rsidR="00ED60D0" w:rsidRDefault="00ED60D0" w:rsidP="00ED60D0">
      <w:pPr>
        <w:numPr>
          <w:ilvl w:val="0"/>
          <w:numId w:val="11"/>
        </w:numPr>
        <w:spacing w:after="160" w:line="240" w:lineRule="auto"/>
        <w:rPr>
          <w:rFonts w:ascii="Arial" w:eastAsia="Times New Roman" w:hAnsi="Arial" w:cs="Arial"/>
        </w:rPr>
      </w:pPr>
      <w:r>
        <w:rPr>
          <w:rFonts w:ascii="Arial" w:eastAsia="Times New Roman" w:hAnsi="Arial" w:cs="Arial"/>
        </w:rPr>
        <w:t>Simplifies down to four statuses</w:t>
      </w:r>
    </w:p>
    <w:p w:rsidR="00ED60D0" w:rsidRPr="00ED60D0" w:rsidRDefault="00ED60D0" w:rsidP="00ED60D0">
      <w:pPr>
        <w:numPr>
          <w:ilvl w:val="0"/>
          <w:numId w:val="11"/>
        </w:numPr>
        <w:spacing w:after="160" w:line="240" w:lineRule="auto"/>
        <w:rPr>
          <w:rFonts w:ascii="Arial" w:eastAsia="Times New Roman" w:hAnsi="Arial" w:cs="Arial"/>
        </w:rPr>
      </w:pPr>
      <w:r w:rsidRPr="00ED60D0">
        <w:rPr>
          <w:rFonts w:ascii="Arial" w:eastAsia="Times New Roman" w:hAnsi="Arial" w:cs="Arial"/>
        </w:rPr>
        <w:t>Clearer names for ‘rolling loan’ and ‘normal loan’ with simpler rules.</w:t>
      </w:r>
    </w:p>
    <w:p w:rsidR="00ED60D0" w:rsidRDefault="00ED60D0" w:rsidP="00ED60D0">
      <w:pPr>
        <w:numPr>
          <w:ilvl w:val="0"/>
          <w:numId w:val="11"/>
        </w:numPr>
        <w:spacing w:after="160" w:line="240" w:lineRule="auto"/>
        <w:rPr>
          <w:rFonts w:ascii="Arial" w:eastAsia="Times New Roman" w:hAnsi="Arial" w:cs="Arial"/>
        </w:rPr>
      </w:pPr>
      <w:r>
        <w:rPr>
          <w:rFonts w:ascii="Arial" w:eastAsia="Times New Roman" w:hAnsi="Arial" w:cs="Arial"/>
        </w:rPr>
        <w:t>To improve circulation of 24 Hour Loan material it will not be renewable</w:t>
      </w:r>
      <w:r w:rsidR="00834C22">
        <w:rPr>
          <w:rFonts w:ascii="Arial" w:eastAsia="Times New Roman" w:hAnsi="Arial" w:cs="Arial"/>
        </w:rPr>
        <w:t xml:space="preserve"> by phone or online</w:t>
      </w:r>
      <w:r>
        <w:rPr>
          <w:rFonts w:ascii="Arial" w:eastAsia="Times New Roman" w:hAnsi="Arial" w:cs="Arial"/>
        </w:rPr>
        <w:t>, except in person.</w:t>
      </w:r>
    </w:p>
    <w:p w:rsidR="00ED60D0" w:rsidRDefault="00ED60D0" w:rsidP="00ED60D0">
      <w:pPr>
        <w:numPr>
          <w:ilvl w:val="0"/>
          <w:numId w:val="11"/>
        </w:numPr>
        <w:spacing w:after="160" w:line="240" w:lineRule="auto"/>
        <w:rPr>
          <w:rFonts w:ascii="Arial" w:eastAsia="Times New Roman" w:hAnsi="Arial" w:cs="Arial"/>
        </w:rPr>
      </w:pPr>
      <w:r>
        <w:rPr>
          <w:rFonts w:ascii="Arial" w:eastAsia="Times New Roman" w:hAnsi="Arial" w:cs="Arial"/>
        </w:rPr>
        <w:t>There are good reasons to eliminate Short Loan: it is not well understood, does not give enough time to use the item, and is unpopular with students.</w:t>
      </w:r>
    </w:p>
    <w:p w:rsidR="00ED60D0" w:rsidRDefault="00ED60D0" w:rsidP="00ED60D0">
      <w:pPr>
        <w:numPr>
          <w:ilvl w:val="0"/>
          <w:numId w:val="11"/>
        </w:numPr>
        <w:spacing w:after="160" w:line="240" w:lineRule="auto"/>
        <w:rPr>
          <w:rFonts w:ascii="Arial" w:eastAsia="Times New Roman" w:hAnsi="Arial" w:cs="Arial"/>
        </w:rPr>
      </w:pPr>
      <w:r>
        <w:rPr>
          <w:rFonts w:ascii="Arial" w:eastAsia="Times New Roman" w:hAnsi="Arial" w:cs="Arial"/>
        </w:rPr>
        <w:t xml:space="preserve">There are good reasons to eliminate 3 Day Loan: on balance there seem to be more significant disadvantages with it than real advantages. In particular it is of no use to </w:t>
      </w:r>
      <w:r>
        <w:rPr>
          <w:rFonts w:ascii="Arial" w:eastAsia="Times New Roman" w:hAnsi="Arial" w:cs="Arial"/>
        </w:rPr>
        <w:lastRenderedPageBreak/>
        <w:t>part-time students. Obviously 3 days is a longer time to read a book than 24 hours, but some of these items will become 1 week loans so the reduction in reading time for some items will be counterbalanced by an increase for others.</w:t>
      </w:r>
    </w:p>
    <w:p w:rsidR="00ED60D0" w:rsidRDefault="00ED60D0" w:rsidP="00ED60D0">
      <w:pPr>
        <w:numPr>
          <w:ilvl w:val="0"/>
          <w:numId w:val="11"/>
        </w:numPr>
        <w:spacing w:after="160" w:line="240" w:lineRule="auto"/>
        <w:rPr>
          <w:rFonts w:ascii="Arial" w:eastAsia="Times New Roman" w:hAnsi="Arial" w:cs="Arial"/>
        </w:rPr>
      </w:pPr>
      <w:r>
        <w:rPr>
          <w:rFonts w:ascii="Arial" w:eastAsia="Times New Roman" w:hAnsi="Arial" w:cs="Arial"/>
        </w:rPr>
        <w:t>Automatic renewal of ‘normal loan’/3 week items for PGRs will be seen as good news by them and fewer fines will be incurred.</w:t>
      </w:r>
    </w:p>
    <w:p w:rsidR="00ED60D0" w:rsidRDefault="00ED60D0" w:rsidP="00ED60D0">
      <w:pPr>
        <w:spacing w:after="160" w:line="240" w:lineRule="auto"/>
        <w:rPr>
          <w:rFonts w:ascii="Arial" w:hAnsi="Arial" w:cs="Arial"/>
        </w:rPr>
      </w:pPr>
    </w:p>
    <w:p w:rsidR="00ED60D0" w:rsidRDefault="00ED60D0" w:rsidP="00ED60D0">
      <w:pPr>
        <w:rPr>
          <w:rFonts w:ascii="Arial" w:hAnsi="Arial" w:cs="Arial"/>
        </w:rPr>
      </w:pPr>
      <w:r>
        <w:rPr>
          <w:rFonts w:ascii="Arial" w:hAnsi="Arial" w:cs="Arial"/>
        </w:rPr>
        <w:t>This proposal should realise the wider benefits of circulation policies that are easier for users to understand, and easier for Library staff to communicate. Moreover, the system will be simpler and more efficient for Library staff to administrate.</w:t>
      </w:r>
    </w:p>
    <w:p w:rsidR="00ED60D0" w:rsidRDefault="00ED60D0" w:rsidP="00ED60D0">
      <w:pPr>
        <w:pStyle w:val="NoSpacing"/>
        <w:rPr>
          <w:rFonts w:ascii="Arial" w:hAnsi="Arial" w:cs="Arial"/>
          <w:b/>
          <w:bCs/>
        </w:rPr>
      </w:pPr>
      <w:r>
        <w:rPr>
          <w:rFonts w:ascii="Arial" w:hAnsi="Arial" w:cs="Arial"/>
          <w:b/>
          <w:bCs/>
        </w:rPr>
        <w:br/>
        <w:t>Implementation</w:t>
      </w:r>
    </w:p>
    <w:p w:rsidR="00ED60D0" w:rsidRDefault="00ED60D0" w:rsidP="00ED60D0">
      <w:pPr>
        <w:pStyle w:val="NoSpacing"/>
        <w:rPr>
          <w:rFonts w:ascii="Arial" w:hAnsi="Arial" w:cs="Arial"/>
        </w:rPr>
      </w:pPr>
    </w:p>
    <w:p w:rsidR="00ED60D0" w:rsidRDefault="00ED60D0" w:rsidP="00ED60D0">
      <w:pPr>
        <w:pStyle w:val="NoSpacing"/>
        <w:rPr>
          <w:rFonts w:ascii="Arial" w:hAnsi="Arial" w:cs="Arial"/>
        </w:rPr>
      </w:pPr>
      <w:r>
        <w:rPr>
          <w:rFonts w:ascii="Arial" w:hAnsi="Arial" w:cs="Arial"/>
        </w:rPr>
        <w:t>The proposal would be implemented in two phases.</w:t>
      </w:r>
    </w:p>
    <w:p w:rsidR="00ED60D0" w:rsidRDefault="00ED60D0" w:rsidP="00ED60D0">
      <w:pPr>
        <w:pStyle w:val="NoSpacing"/>
        <w:rPr>
          <w:rFonts w:ascii="Arial" w:hAnsi="Arial" w:cs="Arial"/>
        </w:rPr>
      </w:pPr>
    </w:p>
    <w:p w:rsidR="00ED60D0" w:rsidRDefault="00ED60D0" w:rsidP="00ED60D0">
      <w:pPr>
        <w:pStyle w:val="NoSpacing"/>
        <w:numPr>
          <w:ilvl w:val="1"/>
          <w:numId w:val="1"/>
        </w:numPr>
        <w:rPr>
          <w:rFonts w:ascii="Arial" w:hAnsi="Arial" w:cs="Arial"/>
        </w:rPr>
      </w:pPr>
      <w:r>
        <w:rPr>
          <w:rFonts w:ascii="Arial" w:hAnsi="Arial" w:cs="Arial"/>
        </w:rPr>
        <w:t>Summer 2015</w:t>
      </w:r>
    </w:p>
    <w:p w:rsidR="00ED60D0" w:rsidRDefault="00ED60D0" w:rsidP="00ED60D0">
      <w:pPr>
        <w:pStyle w:val="NoSpacing"/>
        <w:rPr>
          <w:rFonts w:ascii="Arial" w:hAnsi="Arial" w:cs="Arial"/>
        </w:rPr>
      </w:pPr>
    </w:p>
    <w:p w:rsidR="00694394" w:rsidRDefault="00ED60D0" w:rsidP="00ED60D0">
      <w:pPr>
        <w:pStyle w:val="NoSpacing"/>
        <w:rPr>
          <w:rFonts w:ascii="Arial" w:hAnsi="Arial" w:cs="Arial"/>
        </w:rPr>
      </w:pPr>
      <w:r>
        <w:rPr>
          <w:rFonts w:ascii="Arial" w:hAnsi="Arial" w:cs="Arial"/>
        </w:rPr>
        <w:t xml:space="preserve">Items currently on Short Loan status </w:t>
      </w:r>
      <w:r w:rsidR="003C3381">
        <w:rPr>
          <w:rFonts w:ascii="Arial" w:hAnsi="Arial" w:cs="Arial"/>
        </w:rPr>
        <w:t>will</w:t>
      </w:r>
      <w:r>
        <w:rPr>
          <w:rFonts w:ascii="Arial" w:hAnsi="Arial" w:cs="Arial"/>
        </w:rPr>
        <w:t xml:space="preserve"> be changed to 24 Hour Loan for the start of the next Session. The change w</w:t>
      </w:r>
      <w:r w:rsidR="003C3381">
        <w:rPr>
          <w:rFonts w:ascii="Arial" w:hAnsi="Arial" w:cs="Arial"/>
        </w:rPr>
        <w:t xml:space="preserve">ill </w:t>
      </w:r>
      <w:r>
        <w:rPr>
          <w:rFonts w:ascii="Arial" w:hAnsi="Arial" w:cs="Arial"/>
        </w:rPr>
        <w:t>be advertised to all Library users in advance of the start of the Autumn Term 2015. The Library will order more copies of these items where possible.</w:t>
      </w:r>
      <w:r w:rsidR="00694394" w:rsidRPr="00694394">
        <w:rPr>
          <w:rFonts w:ascii="Arial" w:hAnsi="Arial" w:cs="Arial"/>
        </w:rPr>
        <w:t xml:space="preserve"> </w:t>
      </w:r>
    </w:p>
    <w:p w:rsidR="00694394" w:rsidRDefault="00694394" w:rsidP="00ED60D0">
      <w:pPr>
        <w:pStyle w:val="NoSpacing"/>
        <w:rPr>
          <w:rFonts w:ascii="Arial" w:hAnsi="Arial" w:cs="Arial"/>
        </w:rPr>
      </w:pPr>
    </w:p>
    <w:p w:rsidR="00ED60D0" w:rsidRDefault="00694394" w:rsidP="00ED60D0">
      <w:pPr>
        <w:pStyle w:val="NoSpacing"/>
        <w:rPr>
          <w:rFonts w:ascii="Arial" w:hAnsi="Arial" w:cs="Arial"/>
        </w:rPr>
      </w:pPr>
      <w:r>
        <w:rPr>
          <w:rFonts w:ascii="Arial" w:hAnsi="Arial" w:cs="Arial"/>
        </w:rPr>
        <w:t>Normal loan (which offered different loan periods depending on user type) will change to 3 Week Loan in readiness for the start of Session 2015/16</w:t>
      </w:r>
    </w:p>
    <w:p w:rsidR="00ED60D0" w:rsidRDefault="00ED60D0" w:rsidP="00ED60D0">
      <w:pPr>
        <w:pStyle w:val="NoSpacing"/>
        <w:rPr>
          <w:rFonts w:ascii="Arial" w:hAnsi="Arial" w:cs="Arial"/>
        </w:rPr>
      </w:pPr>
    </w:p>
    <w:p w:rsidR="00ED60D0" w:rsidRDefault="00ED60D0" w:rsidP="00ED60D0">
      <w:pPr>
        <w:pStyle w:val="NoSpacing"/>
        <w:rPr>
          <w:rFonts w:ascii="Arial" w:hAnsi="Arial" w:cs="Arial"/>
        </w:rPr>
      </w:pPr>
      <w:r>
        <w:rPr>
          <w:rFonts w:ascii="Arial" w:hAnsi="Arial" w:cs="Arial"/>
        </w:rPr>
        <w:t>When ordering new items, these will no longer be assigned to 3 Day Loan.</w:t>
      </w:r>
    </w:p>
    <w:p w:rsidR="00ED60D0" w:rsidRDefault="00ED60D0" w:rsidP="00ED60D0">
      <w:pPr>
        <w:pStyle w:val="NoSpacing"/>
        <w:rPr>
          <w:rFonts w:ascii="Arial" w:hAnsi="Arial" w:cs="Arial"/>
        </w:rPr>
      </w:pPr>
    </w:p>
    <w:p w:rsidR="00ED60D0" w:rsidRDefault="00ED60D0" w:rsidP="00ED60D0">
      <w:pPr>
        <w:pStyle w:val="NoSpacing"/>
        <w:numPr>
          <w:ilvl w:val="1"/>
          <w:numId w:val="1"/>
        </w:numPr>
        <w:rPr>
          <w:rFonts w:ascii="Arial" w:hAnsi="Arial" w:cs="Arial"/>
        </w:rPr>
      </w:pPr>
      <w:r>
        <w:rPr>
          <w:rFonts w:ascii="Arial" w:hAnsi="Arial" w:cs="Arial"/>
        </w:rPr>
        <w:t>Summer 2016</w:t>
      </w:r>
    </w:p>
    <w:p w:rsidR="00ED60D0" w:rsidRDefault="00ED60D0" w:rsidP="00ED60D0">
      <w:pPr>
        <w:pStyle w:val="NoSpacing"/>
        <w:rPr>
          <w:rFonts w:ascii="Arial" w:hAnsi="Arial" w:cs="Arial"/>
        </w:rPr>
      </w:pPr>
    </w:p>
    <w:p w:rsidR="00ED60D0" w:rsidRDefault="00ED60D0" w:rsidP="00ED60D0">
      <w:pPr>
        <w:pStyle w:val="NoSpacing"/>
        <w:rPr>
          <w:rFonts w:ascii="Arial" w:hAnsi="Arial" w:cs="Arial"/>
        </w:rPr>
      </w:pPr>
      <w:r>
        <w:rPr>
          <w:rFonts w:ascii="Arial" w:hAnsi="Arial" w:cs="Arial"/>
        </w:rPr>
        <w:t>3 Day loan items will be reassigned to either 24 Hour Loan or</w:t>
      </w:r>
      <w:r w:rsidR="00694394">
        <w:rPr>
          <w:rFonts w:ascii="Arial" w:hAnsi="Arial" w:cs="Arial"/>
        </w:rPr>
        <w:t xml:space="preserve"> 1 Week Loan as appropriate</w:t>
      </w:r>
      <w:r>
        <w:rPr>
          <w:rFonts w:ascii="Arial" w:hAnsi="Arial" w:cs="Arial"/>
        </w:rPr>
        <w:t>. The change w</w:t>
      </w:r>
      <w:r w:rsidR="003C3381">
        <w:rPr>
          <w:rFonts w:ascii="Arial" w:hAnsi="Arial" w:cs="Arial"/>
        </w:rPr>
        <w:t xml:space="preserve">ill </w:t>
      </w:r>
      <w:r>
        <w:rPr>
          <w:rFonts w:ascii="Arial" w:hAnsi="Arial" w:cs="Arial"/>
        </w:rPr>
        <w:t>be advertised to all Library users in advance of the start of the Autumn Term 2016.</w:t>
      </w:r>
      <w:r>
        <w:rPr>
          <w:rFonts w:ascii="Arial" w:hAnsi="Arial" w:cs="Arial"/>
        </w:rPr>
        <w:br/>
      </w:r>
    </w:p>
    <w:p w:rsidR="00ED60D0" w:rsidRDefault="00ED60D0" w:rsidP="00ED60D0">
      <w:pPr>
        <w:rPr>
          <w:rFonts w:ascii="Arial" w:hAnsi="Arial" w:cs="Arial"/>
          <w:lang w:eastAsia="en-GB"/>
        </w:rPr>
      </w:pPr>
      <w:r>
        <w:rPr>
          <w:rFonts w:ascii="Arial" w:hAnsi="Arial" w:cs="Arial"/>
          <w:b/>
          <w:bCs/>
          <w:lang w:eastAsia="en-GB"/>
        </w:rPr>
        <w:t>ACTION: MB</w:t>
      </w:r>
      <w:r>
        <w:rPr>
          <w:rFonts w:ascii="Arial" w:hAnsi="Arial" w:cs="Arial"/>
          <w:lang w:eastAsia="en-GB"/>
        </w:rPr>
        <w:t xml:space="preserve"> to oversee implementation of the agreed changes</w:t>
      </w:r>
      <w:r w:rsidR="006674D2">
        <w:rPr>
          <w:rFonts w:ascii="Arial" w:hAnsi="Arial" w:cs="Arial"/>
          <w:lang w:eastAsia="en-GB"/>
        </w:rPr>
        <w:t>.</w:t>
      </w:r>
    </w:p>
    <w:p w:rsidR="008D342C" w:rsidRDefault="008D342C" w:rsidP="008D342C">
      <w:pPr>
        <w:spacing w:after="0" w:line="240" w:lineRule="auto"/>
        <w:rPr>
          <w:rFonts w:ascii="Arial" w:eastAsia="Times New Roman" w:hAnsi="Arial" w:cs="Arial"/>
          <w:lang w:eastAsia="en-GB"/>
        </w:rPr>
      </w:pPr>
    </w:p>
    <w:p w:rsidR="00973036" w:rsidRPr="008D342C" w:rsidRDefault="00973036" w:rsidP="008D342C">
      <w:pPr>
        <w:spacing w:after="0" w:line="240" w:lineRule="auto"/>
        <w:rPr>
          <w:rFonts w:ascii="Arial" w:eastAsia="Times New Roman" w:hAnsi="Arial" w:cs="Arial"/>
          <w:lang w:eastAsia="en-GB"/>
        </w:rPr>
      </w:pPr>
    </w:p>
    <w:p w:rsidR="00B6777E" w:rsidRDefault="000D4E2D" w:rsidP="0078268C">
      <w:pPr>
        <w:pStyle w:val="ListParagraph"/>
        <w:numPr>
          <w:ilvl w:val="0"/>
          <w:numId w:val="2"/>
        </w:numPr>
        <w:spacing w:after="0" w:line="240" w:lineRule="auto"/>
        <w:rPr>
          <w:rFonts w:ascii="Arial" w:eastAsia="Times New Roman" w:hAnsi="Arial" w:cs="Arial"/>
          <w:b/>
          <w:lang w:eastAsia="en-GB"/>
        </w:rPr>
      </w:pPr>
      <w:r w:rsidRPr="000D4E2D">
        <w:rPr>
          <w:rFonts w:ascii="Arial" w:eastAsia="Times New Roman" w:hAnsi="Arial" w:cs="Arial"/>
          <w:b/>
          <w:lang w:eastAsia="en-GB"/>
        </w:rPr>
        <w:t>LIBRARIAN’S REPORT</w:t>
      </w:r>
    </w:p>
    <w:p w:rsidR="000D4E2D" w:rsidRPr="000D4E2D" w:rsidRDefault="000D4E2D" w:rsidP="000D4E2D">
      <w:pPr>
        <w:pStyle w:val="ListParagraph"/>
        <w:spacing w:after="0" w:line="240" w:lineRule="auto"/>
        <w:ind w:left="360"/>
        <w:rPr>
          <w:rFonts w:ascii="Arial" w:eastAsia="Times New Roman" w:hAnsi="Arial" w:cs="Arial"/>
          <w:b/>
          <w:lang w:eastAsia="en-GB"/>
        </w:rPr>
      </w:pPr>
    </w:p>
    <w:p w:rsidR="004E6F5D" w:rsidRDefault="00E469EA" w:rsidP="00973036">
      <w:pPr>
        <w:spacing w:after="0" w:line="240" w:lineRule="auto"/>
        <w:rPr>
          <w:rFonts w:ascii="Arial" w:eastAsia="Times New Roman" w:hAnsi="Arial" w:cs="Arial"/>
          <w:lang w:eastAsia="en-GB"/>
        </w:rPr>
      </w:pPr>
      <w:r>
        <w:rPr>
          <w:rFonts w:ascii="Arial" w:eastAsia="Times New Roman" w:hAnsi="Arial" w:cs="Arial"/>
          <w:lang w:eastAsia="en-GB"/>
        </w:rPr>
        <w:t>JT ran throu</w:t>
      </w:r>
      <w:r w:rsidR="00973036">
        <w:rPr>
          <w:rFonts w:ascii="Arial" w:eastAsia="Times New Roman" w:hAnsi="Arial" w:cs="Arial"/>
          <w:lang w:eastAsia="en-GB"/>
        </w:rPr>
        <w:t>gh the key areas of the rep</w:t>
      </w:r>
      <w:r w:rsidR="00DE696D">
        <w:rPr>
          <w:rFonts w:ascii="Arial" w:eastAsia="Times New Roman" w:hAnsi="Arial" w:cs="Arial"/>
          <w:lang w:eastAsia="en-GB"/>
        </w:rPr>
        <w:t>ort. A pilot reduced r</w:t>
      </w:r>
      <w:r w:rsidR="00255DB6">
        <w:rPr>
          <w:rFonts w:ascii="Arial" w:eastAsia="Times New Roman" w:hAnsi="Arial" w:cs="Arial"/>
          <w:lang w:eastAsia="en-GB"/>
        </w:rPr>
        <w:t xml:space="preserve">igidity </w:t>
      </w:r>
      <w:r w:rsidR="00DE696D">
        <w:rPr>
          <w:rFonts w:ascii="Arial" w:eastAsia="Times New Roman" w:hAnsi="Arial" w:cs="Arial"/>
          <w:lang w:eastAsia="en-GB"/>
        </w:rPr>
        <w:t xml:space="preserve">of </w:t>
      </w:r>
      <w:r w:rsidR="00255DB6">
        <w:rPr>
          <w:rFonts w:ascii="Arial" w:eastAsia="Times New Roman" w:hAnsi="Arial" w:cs="Arial"/>
          <w:lang w:eastAsia="en-GB"/>
        </w:rPr>
        <w:t>working</w:t>
      </w:r>
      <w:r w:rsidR="00DE696D">
        <w:rPr>
          <w:rFonts w:ascii="Arial" w:eastAsia="Times New Roman" w:hAnsi="Arial" w:cs="Arial"/>
          <w:lang w:eastAsia="en-GB"/>
        </w:rPr>
        <w:t xml:space="preserve"> </w:t>
      </w:r>
      <w:proofErr w:type="gramStart"/>
      <w:r w:rsidR="00DE696D">
        <w:rPr>
          <w:rFonts w:ascii="Arial" w:eastAsia="Times New Roman" w:hAnsi="Arial" w:cs="Arial"/>
          <w:lang w:eastAsia="en-GB"/>
        </w:rPr>
        <w:t>hours</w:t>
      </w:r>
      <w:proofErr w:type="gramEnd"/>
      <w:r w:rsidR="00DE696D">
        <w:rPr>
          <w:rFonts w:ascii="Arial" w:eastAsia="Times New Roman" w:hAnsi="Arial" w:cs="Arial"/>
          <w:lang w:eastAsia="en-GB"/>
        </w:rPr>
        <w:t xml:space="preserve"> policy had been </w:t>
      </w:r>
      <w:r w:rsidR="00973036">
        <w:rPr>
          <w:rFonts w:ascii="Arial" w:eastAsia="Times New Roman" w:hAnsi="Arial" w:cs="Arial"/>
          <w:lang w:eastAsia="en-GB"/>
        </w:rPr>
        <w:t xml:space="preserve">introduced </w:t>
      </w:r>
      <w:r w:rsidR="00DE696D">
        <w:rPr>
          <w:rFonts w:ascii="Arial" w:eastAsia="Times New Roman" w:hAnsi="Arial" w:cs="Arial"/>
          <w:lang w:eastAsia="en-GB"/>
        </w:rPr>
        <w:t xml:space="preserve">in April 2015 </w:t>
      </w:r>
      <w:r w:rsidR="00973036">
        <w:rPr>
          <w:rFonts w:ascii="Arial" w:eastAsia="Times New Roman" w:hAnsi="Arial" w:cs="Arial"/>
          <w:lang w:eastAsia="en-GB"/>
        </w:rPr>
        <w:t xml:space="preserve">with </w:t>
      </w:r>
      <w:r w:rsidR="00DE696D">
        <w:rPr>
          <w:rFonts w:ascii="Arial" w:eastAsia="Times New Roman" w:hAnsi="Arial" w:cs="Arial"/>
          <w:lang w:eastAsia="en-GB"/>
        </w:rPr>
        <w:t>the support of Human Resources and</w:t>
      </w:r>
      <w:r w:rsidR="00973036">
        <w:rPr>
          <w:rFonts w:ascii="Arial" w:eastAsia="Times New Roman" w:hAnsi="Arial" w:cs="Arial"/>
          <w:lang w:eastAsia="en-GB"/>
        </w:rPr>
        <w:t xml:space="preserve"> Simon Higman, </w:t>
      </w:r>
      <w:r w:rsidR="00ED60D0">
        <w:rPr>
          <w:rFonts w:ascii="Arial" w:eastAsia="Times New Roman" w:hAnsi="Arial" w:cs="Arial"/>
          <w:lang w:eastAsia="en-GB"/>
        </w:rPr>
        <w:t>Re</w:t>
      </w:r>
      <w:r w:rsidR="00DE696D">
        <w:rPr>
          <w:rFonts w:ascii="Arial" w:eastAsia="Times New Roman" w:hAnsi="Arial" w:cs="Arial"/>
          <w:lang w:eastAsia="en-GB"/>
        </w:rPr>
        <w:t>g</w:t>
      </w:r>
      <w:r w:rsidR="00ED60D0">
        <w:rPr>
          <w:rFonts w:ascii="Arial" w:eastAsia="Times New Roman" w:hAnsi="Arial" w:cs="Arial"/>
          <w:lang w:eastAsia="en-GB"/>
        </w:rPr>
        <w:t>i</w:t>
      </w:r>
      <w:r w:rsidR="00DE696D">
        <w:rPr>
          <w:rFonts w:ascii="Arial" w:eastAsia="Times New Roman" w:hAnsi="Arial" w:cs="Arial"/>
          <w:lang w:eastAsia="en-GB"/>
        </w:rPr>
        <w:t xml:space="preserve">strar, </w:t>
      </w:r>
      <w:r w:rsidR="00973036">
        <w:rPr>
          <w:rFonts w:ascii="Arial" w:eastAsia="Times New Roman" w:hAnsi="Arial" w:cs="Arial"/>
          <w:lang w:eastAsia="en-GB"/>
        </w:rPr>
        <w:t>wi</w:t>
      </w:r>
      <w:r w:rsidR="00DE696D">
        <w:rPr>
          <w:rFonts w:ascii="Arial" w:eastAsia="Times New Roman" w:hAnsi="Arial" w:cs="Arial"/>
          <w:lang w:eastAsia="en-GB"/>
        </w:rPr>
        <w:t xml:space="preserve">th the aim of ensuring </w:t>
      </w:r>
      <w:r w:rsidR="00973036">
        <w:rPr>
          <w:rFonts w:ascii="Arial" w:eastAsia="Times New Roman" w:hAnsi="Arial" w:cs="Arial"/>
          <w:lang w:eastAsia="en-GB"/>
        </w:rPr>
        <w:t xml:space="preserve">that our services are more efficient </w:t>
      </w:r>
      <w:r w:rsidR="00C80324">
        <w:rPr>
          <w:rFonts w:ascii="Arial" w:eastAsia="Times New Roman" w:hAnsi="Arial" w:cs="Arial"/>
          <w:lang w:eastAsia="en-GB"/>
        </w:rPr>
        <w:t>to users as well as</w:t>
      </w:r>
      <w:r w:rsidR="00500801">
        <w:rPr>
          <w:rFonts w:ascii="Arial" w:eastAsia="Times New Roman" w:hAnsi="Arial" w:cs="Arial"/>
          <w:lang w:eastAsia="en-GB"/>
        </w:rPr>
        <w:t xml:space="preserve"> benefitting </w:t>
      </w:r>
      <w:r w:rsidR="00973036">
        <w:rPr>
          <w:rFonts w:ascii="Arial" w:eastAsia="Times New Roman" w:hAnsi="Arial" w:cs="Arial"/>
          <w:lang w:eastAsia="en-GB"/>
        </w:rPr>
        <w:t>library staff.</w:t>
      </w:r>
      <w:r w:rsidR="00500801">
        <w:rPr>
          <w:rFonts w:ascii="Arial" w:eastAsia="Times New Roman" w:hAnsi="Arial" w:cs="Arial"/>
          <w:lang w:eastAsia="en-GB"/>
        </w:rPr>
        <w:t xml:space="preserve"> KA advised that this had</w:t>
      </w:r>
      <w:r w:rsidR="004E6F5D">
        <w:rPr>
          <w:rFonts w:ascii="Arial" w:eastAsia="Times New Roman" w:hAnsi="Arial" w:cs="Arial"/>
          <w:lang w:eastAsia="en-GB"/>
        </w:rPr>
        <w:t xml:space="preserve"> resulted in extended coverage of </w:t>
      </w:r>
      <w:r w:rsidR="00500801">
        <w:rPr>
          <w:rFonts w:ascii="Arial" w:eastAsia="Times New Roman" w:hAnsi="Arial" w:cs="Arial"/>
          <w:lang w:eastAsia="en-GB"/>
        </w:rPr>
        <w:t>earlier and later hours in the L</w:t>
      </w:r>
      <w:r w:rsidR="004E6F5D">
        <w:rPr>
          <w:rFonts w:ascii="Arial" w:eastAsia="Times New Roman" w:hAnsi="Arial" w:cs="Arial"/>
          <w:lang w:eastAsia="en-GB"/>
        </w:rPr>
        <w:t xml:space="preserve">ibrary offices. </w:t>
      </w:r>
    </w:p>
    <w:p w:rsidR="004E6F5D" w:rsidRDefault="004E6F5D" w:rsidP="00973036">
      <w:pPr>
        <w:spacing w:after="0" w:line="240" w:lineRule="auto"/>
        <w:rPr>
          <w:rFonts w:ascii="Arial" w:eastAsia="Times New Roman" w:hAnsi="Arial" w:cs="Arial"/>
          <w:lang w:eastAsia="en-GB"/>
        </w:rPr>
      </w:pPr>
    </w:p>
    <w:p w:rsidR="004E6F5D" w:rsidRDefault="004E6F5D" w:rsidP="00973036">
      <w:pPr>
        <w:spacing w:after="0" w:line="240" w:lineRule="auto"/>
        <w:rPr>
          <w:rFonts w:ascii="Arial" w:eastAsia="Times New Roman" w:hAnsi="Arial" w:cs="Arial"/>
          <w:lang w:eastAsia="en-GB"/>
        </w:rPr>
      </w:pPr>
      <w:r>
        <w:rPr>
          <w:rFonts w:ascii="Arial" w:eastAsia="Times New Roman" w:hAnsi="Arial" w:cs="Arial"/>
          <w:lang w:eastAsia="en-GB"/>
        </w:rPr>
        <w:t xml:space="preserve">JT reported that there was a very positive response from Library Staff to the </w:t>
      </w:r>
      <w:r w:rsidR="00500801">
        <w:rPr>
          <w:rFonts w:ascii="Arial" w:eastAsia="Times New Roman" w:hAnsi="Arial" w:cs="Arial"/>
          <w:lang w:eastAsia="en-GB"/>
        </w:rPr>
        <w:t xml:space="preserve">College’s </w:t>
      </w:r>
      <w:r>
        <w:rPr>
          <w:rFonts w:ascii="Arial" w:eastAsia="Times New Roman" w:hAnsi="Arial" w:cs="Arial"/>
          <w:lang w:eastAsia="en-GB"/>
        </w:rPr>
        <w:t>Staff Engagement Survey and</w:t>
      </w:r>
      <w:r w:rsidR="00C80324">
        <w:rPr>
          <w:rFonts w:ascii="Arial" w:eastAsia="Times New Roman" w:hAnsi="Arial" w:cs="Arial"/>
          <w:lang w:eastAsia="en-GB"/>
        </w:rPr>
        <w:t xml:space="preserve"> that Library Management is </w:t>
      </w:r>
      <w:r>
        <w:rPr>
          <w:rFonts w:ascii="Arial" w:eastAsia="Times New Roman" w:hAnsi="Arial" w:cs="Arial"/>
          <w:lang w:eastAsia="en-GB"/>
        </w:rPr>
        <w:t>working with colleagues on improvements to staff facilities and environment, and the level and quality of ‘top down’ communication, plus a focus on change management taking into account the new Library build and the effect this wil</w:t>
      </w:r>
      <w:r w:rsidR="00500801">
        <w:rPr>
          <w:rFonts w:ascii="Arial" w:eastAsia="Times New Roman" w:hAnsi="Arial" w:cs="Arial"/>
          <w:lang w:eastAsia="en-GB"/>
        </w:rPr>
        <w:t>l have on the services that the Library p</w:t>
      </w:r>
      <w:r>
        <w:rPr>
          <w:rFonts w:ascii="Arial" w:eastAsia="Times New Roman" w:hAnsi="Arial" w:cs="Arial"/>
          <w:lang w:eastAsia="en-GB"/>
        </w:rPr>
        <w:t>rovide</w:t>
      </w:r>
      <w:r w:rsidR="00500801">
        <w:rPr>
          <w:rFonts w:ascii="Arial" w:eastAsia="Times New Roman" w:hAnsi="Arial" w:cs="Arial"/>
          <w:lang w:eastAsia="en-GB"/>
        </w:rPr>
        <w:t>s</w:t>
      </w:r>
      <w:r>
        <w:rPr>
          <w:rFonts w:ascii="Arial" w:eastAsia="Times New Roman" w:hAnsi="Arial" w:cs="Arial"/>
          <w:lang w:eastAsia="en-GB"/>
        </w:rPr>
        <w:t>.</w:t>
      </w:r>
    </w:p>
    <w:p w:rsidR="004E6F5D" w:rsidRDefault="004E6F5D" w:rsidP="00973036">
      <w:pPr>
        <w:spacing w:after="0" w:line="240" w:lineRule="auto"/>
        <w:rPr>
          <w:rFonts w:ascii="Arial" w:eastAsia="Times New Roman" w:hAnsi="Arial" w:cs="Arial"/>
          <w:lang w:eastAsia="en-GB"/>
        </w:rPr>
      </w:pPr>
    </w:p>
    <w:p w:rsidR="00D75903" w:rsidRDefault="00D75903" w:rsidP="00973036">
      <w:pPr>
        <w:spacing w:after="0" w:line="240" w:lineRule="auto"/>
        <w:rPr>
          <w:rFonts w:ascii="Arial" w:eastAsia="Times New Roman" w:hAnsi="Arial" w:cs="Arial"/>
          <w:lang w:eastAsia="en-GB"/>
        </w:rPr>
      </w:pPr>
      <w:r>
        <w:rPr>
          <w:rFonts w:ascii="Arial" w:eastAsia="Times New Roman" w:hAnsi="Arial" w:cs="Arial"/>
          <w:lang w:eastAsia="en-GB"/>
        </w:rPr>
        <w:t xml:space="preserve">AW advised that the contract for the </w:t>
      </w:r>
      <w:r w:rsidR="00500801">
        <w:rPr>
          <w:rFonts w:ascii="Arial" w:eastAsia="Times New Roman" w:hAnsi="Arial" w:cs="Arial"/>
          <w:lang w:eastAsia="en-GB"/>
        </w:rPr>
        <w:t xml:space="preserve">new </w:t>
      </w:r>
      <w:r>
        <w:rPr>
          <w:rFonts w:ascii="Arial" w:eastAsia="Times New Roman" w:hAnsi="Arial" w:cs="Arial"/>
          <w:lang w:eastAsia="en-GB"/>
        </w:rPr>
        <w:t>L</w:t>
      </w:r>
      <w:r w:rsidR="00500801">
        <w:rPr>
          <w:rFonts w:ascii="Arial" w:eastAsia="Times New Roman" w:hAnsi="Arial" w:cs="Arial"/>
          <w:lang w:eastAsia="en-GB"/>
        </w:rPr>
        <w:t xml:space="preserve">ibrary </w:t>
      </w:r>
      <w:r>
        <w:rPr>
          <w:rFonts w:ascii="Arial" w:eastAsia="Times New Roman" w:hAnsi="Arial" w:cs="Arial"/>
          <w:lang w:eastAsia="en-GB"/>
        </w:rPr>
        <w:t>M</w:t>
      </w:r>
      <w:r w:rsidR="00500801">
        <w:rPr>
          <w:rFonts w:ascii="Arial" w:eastAsia="Times New Roman" w:hAnsi="Arial" w:cs="Arial"/>
          <w:lang w:eastAsia="en-GB"/>
        </w:rPr>
        <w:t xml:space="preserve">anagement System had now been awarded and implementation was panned for January 2016. </w:t>
      </w:r>
    </w:p>
    <w:p w:rsidR="00D75903" w:rsidRDefault="00D75903" w:rsidP="00973036">
      <w:pPr>
        <w:spacing w:after="0" w:line="240" w:lineRule="auto"/>
        <w:rPr>
          <w:rFonts w:ascii="Arial" w:eastAsia="Times New Roman" w:hAnsi="Arial" w:cs="Arial"/>
          <w:lang w:eastAsia="en-GB"/>
        </w:rPr>
      </w:pPr>
    </w:p>
    <w:p w:rsidR="00D75903" w:rsidRDefault="00D75903" w:rsidP="00973036">
      <w:pPr>
        <w:spacing w:after="0" w:line="240" w:lineRule="auto"/>
        <w:rPr>
          <w:rFonts w:ascii="Arial" w:eastAsia="Times New Roman" w:hAnsi="Arial" w:cs="Arial"/>
          <w:lang w:eastAsia="en-GB"/>
        </w:rPr>
      </w:pPr>
      <w:r>
        <w:rPr>
          <w:rFonts w:ascii="Arial" w:eastAsia="Times New Roman" w:hAnsi="Arial" w:cs="Arial"/>
          <w:lang w:eastAsia="en-GB"/>
        </w:rPr>
        <w:t xml:space="preserve">JT drew attention to the </w:t>
      </w:r>
      <w:r w:rsidR="00500801">
        <w:rPr>
          <w:rFonts w:ascii="Arial" w:eastAsia="Times New Roman" w:hAnsi="Arial" w:cs="Arial"/>
          <w:lang w:eastAsia="en-GB"/>
        </w:rPr>
        <w:t>Picture Gallery s</w:t>
      </w:r>
      <w:r w:rsidR="00BF120E">
        <w:rPr>
          <w:rFonts w:ascii="Arial" w:eastAsia="Times New Roman" w:hAnsi="Arial" w:cs="Arial"/>
          <w:lang w:eastAsia="en-GB"/>
        </w:rPr>
        <w:t>trategy and it</w:t>
      </w:r>
      <w:r>
        <w:rPr>
          <w:rFonts w:ascii="Arial" w:eastAsia="Times New Roman" w:hAnsi="Arial" w:cs="Arial"/>
          <w:lang w:eastAsia="en-GB"/>
        </w:rPr>
        <w:t>s key aim to ensure that the paintings are in the best possible environmental con</w:t>
      </w:r>
      <w:r w:rsidR="00C80324">
        <w:rPr>
          <w:rFonts w:ascii="Arial" w:eastAsia="Times New Roman" w:hAnsi="Arial" w:cs="Arial"/>
          <w:lang w:eastAsia="en-GB"/>
        </w:rPr>
        <w:t>ditions that will also allow</w:t>
      </w:r>
      <w:r>
        <w:rPr>
          <w:rFonts w:ascii="Arial" w:eastAsia="Times New Roman" w:hAnsi="Arial" w:cs="Arial"/>
          <w:lang w:eastAsia="en-GB"/>
        </w:rPr>
        <w:t xml:space="preserve"> the Picture Gallery to be used for other functions.</w:t>
      </w:r>
      <w:r w:rsidR="00500801">
        <w:rPr>
          <w:rFonts w:ascii="Arial" w:eastAsia="Times New Roman" w:hAnsi="Arial" w:cs="Arial"/>
          <w:lang w:eastAsia="en-GB"/>
        </w:rPr>
        <w:t xml:space="preserve"> A lighting scheme had been developed and was soon t</w:t>
      </w:r>
      <w:r w:rsidR="006F2472">
        <w:rPr>
          <w:rFonts w:ascii="Arial" w:eastAsia="Times New Roman" w:hAnsi="Arial" w:cs="Arial"/>
          <w:lang w:eastAsia="en-GB"/>
        </w:rPr>
        <w:t xml:space="preserve">o be taken to the project </w:t>
      </w:r>
      <w:r w:rsidR="00500801">
        <w:rPr>
          <w:rFonts w:ascii="Arial" w:eastAsia="Times New Roman" w:hAnsi="Arial" w:cs="Arial"/>
          <w:lang w:eastAsia="en-GB"/>
        </w:rPr>
        <w:t>board, chaired by Rob Kemp.</w:t>
      </w:r>
    </w:p>
    <w:p w:rsidR="00BB3B3B" w:rsidRDefault="004E6F5D" w:rsidP="00973036">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BB3B3B" w:rsidRDefault="00BB3B3B" w:rsidP="00982F5C">
      <w:pPr>
        <w:spacing w:after="0" w:line="240" w:lineRule="auto"/>
        <w:rPr>
          <w:rFonts w:ascii="Arial" w:eastAsia="Times New Roman" w:hAnsi="Arial" w:cs="Arial"/>
          <w:lang w:eastAsia="en-GB"/>
        </w:rPr>
      </w:pPr>
    </w:p>
    <w:p w:rsidR="00D75903" w:rsidRPr="00D75903" w:rsidRDefault="00D75903" w:rsidP="00D75903">
      <w:pPr>
        <w:pStyle w:val="ListParagraph"/>
        <w:numPr>
          <w:ilvl w:val="0"/>
          <w:numId w:val="2"/>
        </w:numPr>
        <w:spacing w:after="0" w:line="240" w:lineRule="auto"/>
        <w:rPr>
          <w:rFonts w:ascii="Arial" w:eastAsia="Times New Roman" w:hAnsi="Arial" w:cs="Arial"/>
          <w:b/>
          <w:lang w:eastAsia="en-GB"/>
        </w:rPr>
      </w:pPr>
      <w:r w:rsidRPr="00D75903">
        <w:rPr>
          <w:rFonts w:ascii="Arial" w:hAnsi="Arial" w:cs="Arial"/>
          <w:b/>
        </w:rPr>
        <w:t>LIBRARY USAGE 2014-15 &amp; LIBRARY@ UPDATE</w:t>
      </w:r>
    </w:p>
    <w:p w:rsidR="00391307" w:rsidRPr="00696C7B" w:rsidRDefault="00391307" w:rsidP="00391307">
      <w:pPr>
        <w:spacing w:after="0" w:line="240" w:lineRule="auto"/>
        <w:rPr>
          <w:rFonts w:ascii="Arial" w:eastAsia="Times New Roman" w:hAnsi="Arial" w:cs="Arial"/>
          <w:b/>
          <w:lang w:eastAsia="en-GB"/>
        </w:rPr>
      </w:pPr>
    </w:p>
    <w:p w:rsidR="00BF120E" w:rsidRDefault="00500801" w:rsidP="00982F5C">
      <w:pPr>
        <w:spacing w:after="0" w:line="240" w:lineRule="auto"/>
        <w:rPr>
          <w:rFonts w:ascii="Arial" w:eastAsia="Times New Roman" w:hAnsi="Arial" w:cs="Arial"/>
          <w:lang w:eastAsia="en-GB"/>
        </w:rPr>
      </w:pPr>
      <w:r>
        <w:rPr>
          <w:rFonts w:ascii="Arial" w:eastAsia="Times New Roman" w:hAnsi="Arial" w:cs="Arial"/>
          <w:lang w:eastAsia="en-GB"/>
        </w:rPr>
        <w:t xml:space="preserve">MB </w:t>
      </w:r>
      <w:r w:rsidR="00D75903">
        <w:rPr>
          <w:rFonts w:ascii="Arial" w:eastAsia="Times New Roman" w:hAnsi="Arial" w:cs="Arial"/>
          <w:lang w:eastAsia="en-GB"/>
        </w:rPr>
        <w:t>provided</w:t>
      </w:r>
      <w:r>
        <w:rPr>
          <w:rFonts w:ascii="Arial" w:eastAsia="Times New Roman" w:hAnsi="Arial" w:cs="Arial"/>
          <w:lang w:eastAsia="en-GB"/>
        </w:rPr>
        <w:t xml:space="preserve"> an update on the usage of the L</w:t>
      </w:r>
      <w:r w:rsidR="00D75903">
        <w:rPr>
          <w:rFonts w:ascii="Arial" w:eastAsia="Times New Roman" w:hAnsi="Arial" w:cs="Arial"/>
          <w:lang w:eastAsia="en-GB"/>
        </w:rPr>
        <w:t>ibrary through the year and advised on the problems experienced by</w:t>
      </w:r>
      <w:r>
        <w:rPr>
          <w:rFonts w:ascii="Arial" w:eastAsia="Times New Roman" w:hAnsi="Arial" w:cs="Arial"/>
          <w:lang w:eastAsia="en-GB"/>
        </w:rPr>
        <w:t xml:space="preserve"> the Library@ project </w:t>
      </w:r>
      <w:r w:rsidR="00BF120E">
        <w:rPr>
          <w:rFonts w:ascii="Arial" w:eastAsia="Times New Roman" w:hAnsi="Arial" w:cs="Arial"/>
          <w:lang w:eastAsia="en-GB"/>
        </w:rPr>
        <w:t>in relation to using</w:t>
      </w:r>
      <w:r w:rsidR="00D75903">
        <w:rPr>
          <w:rFonts w:ascii="Arial" w:eastAsia="Times New Roman" w:hAnsi="Arial" w:cs="Arial"/>
          <w:lang w:eastAsia="en-GB"/>
        </w:rPr>
        <w:t xml:space="preserve"> </w:t>
      </w:r>
      <w:r w:rsidR="00BF120E">
        <w:rPr>
          <w:rFonts w:ascii="Arial" w:eastAsia="Times New Roman" w:hAnsi="Arial" w:cs="Arial"/>
          <w:lang w:eastAsia="en-GB"/>
        </w:rPr>
        <w:t>the Bourne Building out of hours and security concerns regarding someone trying to access staff areas. This highlighted the issue of some areas requiring staff supervision if they are to be used</w:t>
      </w:r>
      <w:r>
        <w:rPr>
          <w:rFonts w:ascii="Arial" w:eastAsia="Times New Roman" w:hAnsi="Arial" w:cs="Arial"/>
          <w:lang w:eastAsia="en-GB"/>
        </w:rPr>
        <w:t xml:space="preserve"> as Library@ spaces.</w:t>
      </w:r>
    </w:p>
    <w:p w:rsidR="00BF120E" w:rsidRDefault="00BF120E" w:rsidP="00982F5C">
      <w:pPr>
        <w:spacing w:after="0" w:line="240" w:lineRule="auto"/>
        <w:rPr>
          <w:rFonts w:ascii="Arial" w:eastAsia="Times New Roman" w:hAnsi="Arial" w:cs="Arial"/>
          <w:lang w:eastAsia="en-GB"/>
        </w:rPr>
      </w:pPr>
    </w:p>
    <w:p w:rsidR="00470512" w:rsidRDefault="00BF120E" w:rsidP="00982F5C">
      <w:pPr>
        <w:spacing w:after="0" w:line="240" w:lineRule="auto"/>
        <w:rPr>
          <w:rFonts w:ascii="Arial" w:eastAsia="Times New Roman" w:hAnsi="Arial" w:cs="Arial"/>
          <w:lang w:eastAsia="en-GB"/>
        </w:rPr>
      </w:pPr>
      <w:r>
        <w:rPr>
          <w:rFonts w:ascii="Arial" w:eastAsia="Times New Roman" w:hAnsi="Arial" w:cs="Arial"/>
          <w:lang w:eastAsia="en-GB"/>
        </w:rPr>
        <w:t>RM advised that students often informally use office space without any problem, and asked if there was any way students could be advised of room avail</w:t>
      </w:r>
      <w:r w:rsidR="00500801">
        <w:rPr>
          <w:rFonts w:ascii="Arial" w:eastAsia="Times New Roman" w:hAnsi="Arial" w:cs="Arial"/>
          <w:lang w:eastAsia="en-GB"/>
        </w:rPr>
        <w:t>ability across campus on a real-</w:t>
      </w:r>
      <w:r>
        <w:rPr>
          <w:rFonts w:ascii="Arial" w:eastAsia="Times New Roman" w:hAnsi="Arial" w:cs="Arial"/>
          <w:lang w:eastAsia="en-GB"/>
        </w:rPr>
        <w:t>time basis during the exam period</w:t>
      </w:r>
      <w:r w:rsidR="00500801">
        <w:rPr>
          <w:rFonts w:ascii="Arial" w:eastAsia="Times New Roman" w:hAnsi="Arial" w:cs="Arial"/>
          <w:lang w:eastAsia="en-GB"/>
        </w:rPr>
        <w:t xml:space="preserve">s. MB </w:t>
      </w:r>
      <w:r>
        <w:rPr>
          <w:rFonts w:ascii="Arial" w:eastAsia="Times New Roman" w:hAnsi="Arial" w:cs="Arial"/>
          <w:lang w:eastAsia="en-GB"/>
        </w:rPr>
        <w:t>advised that this would be an is</w:t>
      </w:r>
      <w:r w:rsidR="00500801">
        <w:rPr>
          <w:rFonts w:ascii="Arial" w:eastAsia="Times New Roman" w:hAnsi="Arial" w:cs="Arial"/>
          <w:lang w:eastAsia="en-GB"/>
        </w:rPr>
        <w:t xml:space="preserve">sue for Room Bookings and </w:t>
      </w:r>
      <w:r>
        <w:rPr>
          <w:rFonts w:ascii="Arial" w:eastAsia="Times New Roman" w:hAnsi="Arial" w:cs="Arial"/>
          <w:lang w:eastAsia="en-GB"/>
        </w:rPr>
        <w:t xml:space="preserve">NR offered to contact someone who is part of the </w:t>
      </w:r>
      <w:r w:rsidR="00500801">
        <w:rPr>
          <w:rFonts w:ascii="Arial" w:eastAsia="Times New Roman" w:hAnsi="Arial" w:cs="Arial"/>
          <w:lang w:eastAsia="en-GB"/>
        </w:rPr>
        <w:t xml:space="preserve">Central Timetabling/Room Bookings </w:t>
      </w:r>
      <w:r>
        <w:rPr>
          <w:rFonts w:ascii="Arial" w:eastAsia="Times New Roman" w:hAnsi="Arial" w:cs="Arial"/>
          <w:lang w:eastAsia="en-GB"/>
        </w:rPr>
        <w:t>project and report back to LUAG.</w:t>
      </w:r>
      <w:r w:rsidR="00500801">
        <w:rPr>
          <w:rFonts w:ascii="Arial" w:eastAsia="Times New Roman" w:hAnsi="Arial" w:cs="Arial"/>
          <w:lang w:eastAsia="en-GB"/>
        </w:rPr>
        <w:t xml:space="preserve"> It was noted that this new system may not be in place for 2016 and that, if so, a solution for </w:t>
      </w:r>
      <w:r w:rsidR="00C80324">
        <w:rPr>
          <w:rFonts w:ascii="Arial" w:eastAsia="Times New Roman" w:hAnsi="Arial" w:cs="Arial"/>
          <w:lang w:eastAsia="en-GB"/>
        </w:rPr>
        <w:t xml:space="preserve">Library@ </w:t>
      </w:r>
      <w:r w:rsidR="00500801">
        <w:rPr>
          <w:rFonts w:ascii="Arial" w:eastAsia="Times New Roman" w:hAnsi="Arial" w:cs="Arial"/>
          <w:lang w:eastAsia="en-GB"/>
        </w:rPr>
        <w:t xml:space="preserve">2016 would need to be found. </w:t>
      </w:r>
      <w:r>
        <w:rPr>
          <w:rFonts w:ascii="Arial" w:eastAsia="Times New Roman" w:hAnsi="Arial" w:cs="Arial"/>
          <w:lang w:eastAsia="en-GB"/>
        </w:rPr>
        <w:t xml:space="preserve"> </w:t>
      </w:r>
      <w:r w:rsidRPr="00BF120E">
        <w:rPr>
          <w:rFonts w:ascii="Arial" w:eastAsia="Times New Roman" w:hAnsi="Arial" w:cs="Arial"/>
          <w:b/>
          <w:lang w:eastAsia="en-GB"/>
        </w:rPr>
        <w:t>ACTION: NR</w:t>
      </w:r>
      <w:r w:rsidR="00500801">
        <w:rPr>
          <w:rFonts w:ascii="Arial" w:eastAsia="Times New Roman" w:hAnsi="Arial" w:cs="Arial"/>
          <w:b/>
          <w:lang w:eastAsia="en-GB"/>
        </w:rPr>
        <w:t xml:space="preserve"> </w:t>
      </w:r>
    </w:p>
    <w:p w:rsidR="00982F5C" w:rsidRDefault="00982F5C" w:rsidP="00982F5C">
      <w:pPr>
        <w:spacing w:after="0" w:line="240" w:lineRule="auto"/>
        <w:rPr>
          <w:rFonts w:ascii="Arial" w:eastAsia="Times New Roman" w:hAnsi="Arial" w:cs="Arial"/>
          <w:lang w:eastAsia="en-GB"/>
        </w:rPr>
      </w:pPr>
    </w:p>
    <w:p w:rsidR="00BF120E" w:rsidRPr="00500801" w:rsidRDefault="00BF120E" w:rsidP="00982F5C">
      <w:pPr>
        <w:spacing w:after="0" w:line="240" w:lineRule="auto"/>
        <w:rPr>
          <w:rFonts w:ascii="Arial" w:eastAsia="Times New Roman" w:hAnsi="Arial" w:cs="Arial"/>
          <w:b/>
          <w:lang w:eastAsia="en-GB"/>
        </w:rPr>
      </w:pPr>
      <w:r>
        <w:rPr>
          <w:rFonts w:ascii="Arial" w:eastAsia="Times New Roman" w:hAnsi="Arial" w:cs="Arial"/>
          <w:lang w:eastAsia="en-GB"/>
        </w:rPr>
        <w:t xml:space="preserve">E L-J believed that the Bourne issue could have been resolved </w:t>
      </w:r>
      <w:r w:rsidR="00C80324">
        <w:rPr>
          <w:rFonts w:ascii="Arial" w:eastAsia="Times New Roman" w:hAnsi="Arial" w:cs="Arial"/>
          <w:lang w:eastAsia="en-GB"/>
        </w:rPr>
        <w:t>through a supervisory presence and</w:t>
      </w:r>
      <w:r>
        <w:rPr>
          <w:rFonts w:ascii="Arial" w:eastAsia="Times New Roman" w:hAnsi="Arial" w:cs="Arial"/>
          <w:lang w:eastAsia="en-GB"/>
        </w:rPr>
        <w:t xml:space="preserve"> a strong</w:t>
      </w:r>
      <w:r w:rsidR="00C80324">
        <w:rPr>
          <w:rFonts w:ascii="Arial" w:eastAsia="Times New Roman" w:hAnsi="Arial" w:cs="Arial"/>
          <w:lang w:eastAsia="en-GB"/>
        </w:rPr>
        <w:t>er</w:t>
      </w:r>
      <w:r>
        <w:rPr>
          <w:rFonts w:ascii="Arial" w:eastAsia="Times New Roman" w:hAnsi="Arial" w:cs="Arial"/>
          <w:lang w:eastAsia="en-GB"/>
        </w:rPr>
        <w:t xml:space="preserve"> marketing campaign. JT advised that this would have associated costs and fun</w:t>
      </w:r>
      <w:r w:rsidR="00500801">
        <w:rPr>
          <w:rFonts w:ascii="Arial" w:eastAsia="Times New Roman" w:hAnsi="Arial" w:cs="Arial"/>
          <w:lang w:eastAsia="en-GB"/>
        </w:rPr>
        <w:t xml:space="preserve">ds would need to be found </w:t>
      </w:r>
      <w:r>
        <w:rPr>
          <w:rFonts w:ascii="Arial" w:eastAsia="Times New Roman" w:hAnsi="Arial" w:cs="Arial"/>
          <w:lang w:eastAsia="en-GB"/>
        </w:rPr>
        <w:t>for</w:t>
      </w:r>
      <w:r w:rsidR="00500801">
        <w:rPr>
          <w:rFonts w:ascii="Arial" w:eastAsia="Times New Roman" w:hAnsi="Arial" w:cs="Arial"/>
          <w:lang w:eastAsia="en-GB"/>
        </w:rPr>
        <w:t xml:space="preserve"> this</w:t>
      </w:r>
      <w:r w:rsidR="00C80324">
        <w:rPr>
          <w:rFonts w:ascii="Arial" w:eastAsia="Times New Roman" w:hAnsi="Arial" w:cs="Arial"/>
          <w:lang w:eastAsia="en-GB"/>
        </w:rPr>
        <w:t xml:space="preserve">. RM stated that </w:t>
      </w:r>
      <w:r>
        <w:rPr>
          <w:rFonts w:ascii="Arial" w:eastAsia="Times New Roman" w:hAnsi="Arial" w:cs="Arial"/>
          <w:lang w:eastAsia="en-GB"/>
        </w:rPr>
        <w:t>Library@ requires more thought</w:t>
      </w:r>
      <w:r w:rsidR="00500801">
        <w:rPr>
          <w:rFonts w:ascii="Arial" w:eastAsia="Times New Roman" w:hAnsi="Arial" w:cs="Arial"/>
          <w:lang w:eastAsia="en-GB"/>
        </w:rPr>
        <w:t xml:space="preserve"> around these issues for 2016</w:t>
      </w:r>
      <w:r>
        <w:rPr>
          <w:rFonts w:ascii="Arial" w:eastAsia="Times New Roman" w:hAnsi="Arial" w:cs="Arial"/>
          <w:lang w:eastAsia="en-GB"/>
        </w:rPr>
        <w:t>.</w:t>
      </w:r>
      <w:r w:rsidR="00500801">
        <w:rPr>
          <w:rFonts w:ascii="Arial" w:eastAsia="Times New Roman" w:hAnsi="Arial" w:cs="Arial"/>
          <w:lang w:eastAsia="en-GB"/>
        </w:rPr>
        <w:t xml:space="preserve"> </w:t>
      </w:r>
      <w:r w:rsidR="00500801" w:rsidRPr="00500801">
        <w:rPr>
          <w:rFonts w:ascii="Arial" w:eastAsia="Times New Roman" w:hAnsi="Arial" w:cs="Arial"/>
          <w:b/>
          <w:lang w:eastAsia="en-GB"/>
        </w:rPr>
        <w:t xml:space="preserve">ACTION: JT/MB to consider options for 2016. </w:t>
      </w:r>
      <w:r w:rsidRPr="00500801">
        <w:rPr>
          <w:rFonts w:ascii="Arial" w:eastAsia="Times New Roman" w:hAnsi="Arial" w:cs="Arial"/>
          <w:b/>
          <w:lang w:eastAsia="en-GB"/>
        </w:rPr>
        <w:br/>
        <w:t xml:space="preserve">  </w:t>
      </w:r>
    </w:p>
    <w:p w:rsidR="00D54419" w:rsidRPr="00D54419" w:rsidRDefault="00D54419" w:rsidP="00D54419">
      <w:pPr>
        <w:pStyle w:val="L1Style"/>
        <w:numPr>
          <w:ilvl w:val="0"/>
          <w:numId w:val="2"/>
        </w:numPr>
        <w:jc w:val="left"/>
        <w:rPr>
          <w:rFonts w:ascii="Arial" w:hAnsi="Arial" w:cs="Arial"/>
          <w:sz w:val="22"/>
          <w:szCs w:val="22"/>
        </w:rPr>
      </w:pPr>
      <w:r w:rsidRPr="00D54419">
        <w:rPr>
          <w:rFonts w:ascii="Arial" w:hAnsi="Arial" w:cs="Arial"/>
          <w:sz w:val="22"/>
          <w:szCs w:val="22"/>
        </w:rPr>
        <w:t>embEDDing Information LITERACY INTO THE CURRICULUM: progress rePort fOr 2014/15 and plans for 2015/16</w:t>
      </w:r>
    </w:p>
    <w:p w:rsidR="002128EE" w:rsidRPr="00D54419" w:rsidRDefault="002128EE" w:rsidP="002128EE">
      <w:pPr>
        <w:spacing w:after="0" w:line="240" w:lineRule="auto"/>
        <w:rPr>
          <w:rFonts w:ascii="Arial" w:eastAsia="Times New Roman" w:hAnsi="Arial" w:cs="Arial"/>
          <w:b/>
          <w:lang w:eastAsia="en-GB"/>
        </w:rPr>
      </w:pPr>
    </w:p>
    <w:p w:rsidR="0093163D" w:rsidRDefault="00D54419" w:rsidP="00982F5C">
      <w:pPr>
        <w:spacing w:after="0" w:line="240" w:lineRule="auto"/>
        <w:rPr>
          <w:rFonts w:ascii="Arial" w:eastAsia="Times New Roman" w:hAnsi="Arial" w:cs="Arial"/>
          <w:lang w:eastAsia="en-GB"/>
        </w:rPr>
      </w:pPr>
      <w:r>
        <w:rPr>
          <w:rFonts w:ascii="Arial" w:eastAsia="Times New Roman" w:hAnsi="Arial" w:cs="Arial"/>
          <w:lang w:eastAsia="en-GB"/>
        </w:rPr>
        <w:t>KA upda</w:t>
      </w:r>
      <w:r w:rsidR="00C80324">
        <w:rPr>
          <w:rFonts w:ascii="Arial" w:eastAsia="Times New Roman" w:hAnsi="Arial" w:cs="Arial"/>
          <w:lang w:eastAsia="en-GB"/>
        </w:rPr>
        <w:t>ted the G</w:t>
      </w:r>
      <w:r w:rsidR="00BF120E">
        <w:rPr>
          <w:rFonts w:ascii="Arial" w:eastAsia="Times New Roman" w:hAnsi="Arial" w:cs="Arial"/>
          <w:lang w:eastAsia="en-GB"/>
        </w:rPr>
        <w:t xml:space="preserve">roup on the project </w:t>
      </w:r>
      <w:r w:rsidR="00984444">
        <w:rPr>
          <w:rFonts w:ascii="Arial" w:eastAsia="Times New Roman" w:hAnsi="Arial" w:cs="Arial"/>
          <w:lang w:eastAsia="en-GB"/>
        </w:rPr>
        <w:t>and its key aims. T</w:t>
      </w:r>
      <w:r w:rsidR="00C80324">
        <w:rPr>
          <w:rFonts w:ascii="Arial" w:eastAsia="Times New Roman" w:hAnsi="Arial" w:cs="Arial"/>
          <w:lang w:eastAsia="en-GB"/>
        </w:rPr>
        <w:t>he Library Liaison Team now has</w:t>
      </w:r>
      <w:r w:rsidR="00984444">
        <w:rPr>
          <w:rFonts w:ascii="Arial" w:eastAsia="Times New Roman" w:hAnsi="Arial" w:cs="Arial"/>
          <w:lang w:eastAsia="en-GB"/>
        </w:rPr>
        <w:t xml:space="preserve"> a range of formats</w:t>
      </w:r>
      <w:r w:rsidR="001C0B0D">
        <w:rPr>
          <w:rFonts w:ascii="Arial" w:eastAsia="Times New Roman" w:hAnsi="Arial" w:cs="Arial"/>
          <w:lang w:eastAsia="en-GB"/>
        </w:rPr>
        <w:t xml:space="preserve"> and mechanisms for delivering information literacy</w:t>
      </w:r>
      <w:r w:rsidR="006F2472">
        <w:rPr>
          <w:rFonts w:ascii="Arial" w:eastAsia="Times New Roman" w:hAnsi="Arial" w:cs="Arial"/>
          <w:lang w:eastAsia="en-GB"/>
        </w:rPr>
        <w:t xml:space="preserve"> (IL)</w:t>
      </w:r>
      <w:r w:rsidR="001C0B0D">
        <w:rPr>
          <w:rFonts w:ascii="Arial" w:eastAsia="Times New Roman" w:hAnsi="Arial" w:cs="Arial"/>
          <w:lang w:eastAsia="en-GB"/>
        </w:rPr>
        <w:t xml:space="preserve"> training which</w:t>
      </w:r>
      <w:r w:rsidR="00984444">
        <w:rPr>
          <w:rFonts w:ascii="Arial" w:eastAsia="Times New Roman" w:hAnsi="Arial" w:cs="Arial"/>
          <w:lang w:eastAsia="en-GB"/>
        </w:rPr>
        <w:t xml:space="preserve"> is being expanded to 2</w:t>
      </w:r>
      <w:r w:rsidR="00984444" w:rsidRPr="00984444">
        <w:rPr>
          <w:rFonts w:ascii="Arial" w:eastAsia="Times New Roman" w:hAnsi="Arial" w:cs="Arial"/>
          <w:vertAlign w:val="superscript"/>
          <w:lang w:eastAsia="en-GB"/>
        </w:rPr>
        <w:t>nd</w:t>
      </w:r>
      <w:r w:rsidR="0000022D">
        <w:rPr>
          <w:rFonts w:ascii="Arial" w:eastAsia="Times New Roman" w:hAnsi="Arial" w:cs="Arial"/>
          <w:lang w:eastAsia="en-GB"/>
        </w:rPr>
        <w:t xml:space="preserve"> </w:t>
      </w:r>
      <w:r w:rsidR="001C0B0D">
        <w:rPr>
          <w:rFonts w:ascii="Arial" w:eastAsia="Times New Roman" w:hAnsi="Arial" w:cs="Arial"/>
          <w:lang w:eastAsia="en-GB"/>
        </w:rPr>
        <w:t>and f</w:t>
      </w:r>
      <w:r w:rsidR="00984444">
        <w:rPr>
          <w:rFonts w:ascii="Arial" w:eastAsia="Times New Roman" w:hAnsi="Arial" w:cs="Arial"/>
          <w:lang w:eastAsia="en-GB"/>
        </w:rPr>
        <w:t>inal year students where possible. Discussions are due to take place with Departments on how best to progress with 2015-16 training needs and planning, with a focus on assessment and feedback. A key challenge will be how best to evaluate the impact of the training and there will be discussions with CEDAS on methodologies for this. A k</w:t>
      </w:r>
      <w:r w:rsidR="00B13B7F">
        <w:rPr>
          <w:rFonts w:ascii="Arial" w:eastAsia="Times New Roman" w:hAnsi="Arial" w:cs="Arial"/>
          <w:lang w:eastAsia="en-GB"/>
        </w:rPr>
        <w:t>ey finding was low attendance at</w:t>
      </w:r>
      <w:r w:rsidR="00984444">
        <w:rPr>
          <w:rFonts w:ascii="Arial" w:eastAsia="Times New Roman" w:hAnsi="Arial" w:cs="Arial"/>
          <w:lang w:eastAsia="en-GB"/>
        </w:rPr>
        <w:t xml:space="preserve"> IL sessions where Departments had not made this compulsory. There will also be more col</w:t>
      </w:r>
      <w:r w:rsidR="00B13B7F">
        <w:rPr>
          <w:rFonts w:ascii="Arial" w:eastAsia="Times New Roman" w:hAnsi="Arial" w:cs="Arial"/>
          <w:lang w:eastAsia="en-GB"/>
        </w:rPr>
        <w:t>laboration with CEDAS, Careers and</w:t>
      </w:r>
      <w:r w:rsidR="00984444">
        <w:rPr>
          <w:rFonts w:ascii="Arial" w:eastAsia="Times New Roman" w:hAnsi="Arial" w:cs="Arial"/>
          <w:lang w:eastAsia="en-GB"/>
        </w:rPr>
        <w:t xml:space="preserve"> IT to ensure an integrate</w:t>
      </w:r>
      <w:r w:rsidR="00B13B7F">
        <w:rPr>
          <w:rFonts w:ascii="Arial" w:eastAsia="Times New Roman" w:hAnsi="Arial" w:cs="Arial"/>
          <w:lang w:eastAsia="en-GB"/>
        </w:rPr>
        <w:t>d approach to delivering study and</w:t>
      </w:r>
      <w:r w:rsidR="00984444">
        <w:rPr>
          <w:rFonts w:ascii="Arial" w:eastAsia="Times New Roman" w:hAnsi="Arial" w:cs="Arial"/>
          <w:lang w:eastAsia="en-GB"/>
        </w:rPr>
        <w:t xml:space="preserve"> student skills training. KA also highlighted the LILAC </w:t>
      </w:r>
      <w:r w:rsidR="001157AD">
        <w:rPr>
          <w:rFonts w:ascii="Arial" w:eastAsia="Times New Roman" w:hAnsi="Arial" w:cs="Arial"/>
          <w:lang w:eastAsia="en-GB"/>
        </w:rPr>
        <w:t xml:space="preserve">Conference </w:t>
      </w:r>
      <w:r w:rsidR="00984444">
        <w:rPr>
          <w:rFonts w:ascii="Arial" w:eastAsia="Times New Roman" w:hAnsi="Arial" w:cs="Arial"/>
          <w:lang w:eastAsia="en-GB"/>
        </w:rPr>
        <w:t>poster and short pa</w:t>
      </w:r>
      <w:r w:rsidR="001157AD">
        <w:rPr>
          <w:rFonts w:ascii="Arial" w:eastAsia="Times New Roman" w:hAnsi="Arial" w:cs="Arial"/>
          <w:lang w:eastAsia="en-GB"/>
        </w:rPr>
        <w:t>per delivered by Li</w:t>
      </w:r>
      <w:r w:rsidR="00B13B7F">
        <w:rPr>
          <w:rFonts w:ascii="Arial" w:eastAsia="Times New Roman" w:hAnsi="Arial" w:cs="Arial"/>
          <w:lang w:eastAsia="en-GB"/>
        </w:rPr>
        <w:t>aison Team staff (Emma Burnett and</w:t>
      </w:r>
      <w:r w:rsidR="001157AD">
        <w:rPr>
          <w:rFonts w:ascii="Arial" w:eastAsia="Times New Roman" w:hAnsi="Arial" w:cs="Arial"/>
          <w:lang w:eastAsia="en-GB"/>
        </w:rPr>
        <w:t xml:space="preserve"> Kim Coles respectively).</w:t>
      </w:r>
    </w:p>
    <w:p w:rsidR="0093163D" w:rsidRPr="009448AB" w:rsidRDefault="0093163D" w:rsidP="00982F5C">
      <w:pPr>
        <w:spacing w:after="0" w:line="240" w:lineRule="auto"/>
        <w:rPr>
          <w:rFonts w:ascii="Arial" w:eastAsia="Times New Roman" w:hAnsi="Arial" w:cs="Arial"/>
          <w:lang w:eastAsia="en-GB"/>
        </w:rPr>
      </w:pPr>
    </w:p>
    <w:p w:rsidR="00D54419" w:rsidRPr="00D54419" w:rsidRDefault="00D54419" w:rsidP="00D54419">
      <w:pPr>
        <w:pStyle w:val="L1Style"/>
        <w:numPr>
          <w:ilvl w:val="0"/>
          <w:numId w:val="2"/>
        </w:numPr>
        <w:jc w:val="left"/>
        <w:rPr>
          <w:rFonts w:ascii="Arial" w:hAnsi="Arial" w:cs="Arial"/>
          <w:sz w:val="22"/>
          <w:szCs w:val="22"/>
        </w:rPr>
      </w:pPr>
      <w:r w:rsidRPr="00D54419">
        <w:rPr>
          <w:rFonts w:ascii="Arial" w:hAnsi="Arial" w:cs="Arial"/>
          <w:sz w:val="22"/>
          <w:szCs w:val="22"/>
        </w:rPr>
        <w:t xml:space="preserve">Reading lists: update on talis aspirE reading list project, May 2015 </w:t>
      </w:r>
    </w:p>
    <w:p w:rsidR="00982F5C" w:rsidRPr="007A6EAD" w:rsidRDefault="00982F5C" w:rsidP="00982F5C">
      <w:pPr>
        <w:spacing w:after="0" w:line="240" w:lineRule="auto"/>
        <w:rPr>
          <w:rFonts w:ascii="Arial" w:eastAsia="Times New Roman" w:hAnsi="Arial" w:cs="Arial"/>
          <w:lang w:eastAsia="en-GB"/>
        </w:rPr>
      </w:pPr>
    </w:p>
    <w:p w:rsidR="001157AD" w:rsidRDefault="00D54419" w:rsidP="00D54419">
      <w:pPr>
        <w:spacing w:after="0" w:line="240" w:lineRule="auto"/>
        <w:rPr>
          <w:rFonts w:ascii="Arial" w:eastAsia="Times New Roman" w:hAnsi="Arial" w:cs="Arial"/>
          <w:lang w:eastAsia="en-GB"/>
        </w:rPr>
      </w:pPr>
      <w:r>
        <w:rPr>
          <w:rFonts w:ascii="Arial" w:eastAsia="Times New Roman" w:hAnsi="Arial" w:cs="Arial"/>
          <w:lang w:eastAsia="en-GB"/>
        </w:rPr>
        <w:t>RB</w:t>
      </w:r>
      <w:r w:rsidR="001157AD">
        <w:rPr>
          <w:rFonts w:ascii="Arial" w:eastAsia="Times New Roman" w:hAnsi="Arial" w:cs="Arial"/>
          <w:lang w:eastAsia="en-GB"/>
        </w:rPr>
        <w:t xml:space="preserve"> provided a demonstration of the </w:t>
      </w:r>
      <w:proofErr w:type="spellStart"/>
      <w:r w:rsidR="001157AD">
        <w:rPr>
          <w:rFonts w:ascii="Arial" w:eastAsia="Times New Roman" w:hAnsi="Arial" w:cs="Arial"/>
          <w:lang w:eastAsia="en-GB"/>
        </w:rPr>
        <w:t>Talis</w:t>
      </w:r>
      <w:proofErr w:type="spellEnd"/>
      <w:r w:rsidR="001157AD">
        <w:rPr>
          <w:rFonts w:ascii="Arial" w:eastAsia="Times New Roman" w:hAnsi="Arial" w:cs="Arial"/>
          <w:lang w:eastAsia="en-GB"/>
        </w:rPr>
        <w:t xml:space="preserve"> Aspire Online Reading List system as a follow up to his report on th</w:t>
      </w:r>
      <w:r w:rsidR="00B13B7F">
        <w:rPr>
          <w:rFonts w:ascii="Arial" w:eastAsia="Times New Roman" w:hAnsi="Arial" w:cs="Arial"/>
          <w:lang w:eastAsia="en-GB"/>
        </w:rPr>
        <w:t>e project at the March 2015 LUAG</w:t>
      </w:r>
      <w:r w:rsidR="001157AD">
        <w:rPr>
          <w:rFonts w:ascii="Arial" w:eastAsia="Times New Roman" w:hAnsi="Arial" w:cs="Arial"/>
          <w:lang w:eastAsia="en-GB"/>
        </w:rPr>
        <w:t xml:space="preserve"> meeting. RB then offered t</w:t>
      </w:r>
      <w:r w:rsidR="00B13B7F">
        <w:rPr>
          <w:rFonts w:ascii="Arial" w:eastAsia="Times New Roman" w:hAnsi="Arial" w:cs="Arial"/>
          <w:lang w:eastAsia="en-GB"/>
        </w:rPr>
        <w:t>he floor to questions from the G</w:t>
      </w:r>
      <w:r w:rsidR="001157AD">
        <w:rPr>
          <w:rFonts w:ascii="Arial" w:eastAsia="Times New Roman" w:hAnsi="Arial" w:cs="Arial"/>
          <w:lang w:eastAsia="en-GB"/>
        </w:rPr>
        <w:t>roup:</w:t>
      </w:r>
    </w:p>
    <w:p w:rsidR="001157AD" w:rsidRDefault="001157AD" w:rsidP="00D54419">
      <w:pPr>
        <w:spacing w:after="0" w:line="240" w:lineRule="auto"/>
        <w:rPr>
          <w:rFonts w:ascii="Arial" w:eastAsia="Times New Roman" w:hAnsi="Arial" w:cs="Arial"/>
          <w:lang w:eastAsia="en-GB"/>
        </w:rPr>
      </w:pPr>
    </w:p>
    <w:p w:rsidR="001157AD" w:rsidRDefault="001157AD" w:rsidP="00D54419">
      <w:pPr>
        <w:spacing w:after="0" w:line="240" w:lineRule="auto"/>
        <w:rPr>
          <w:rFonts w:ascii="Arial" w:eastAsia="Times New Roman" w:hAnsi="Arial" w:cs="Arial"/>
          <w:lang w:eastAsia="en-GB"/>
        </w:rPr>
      </w:pPr>
      <w:r>
        <w:rPr>
          <w:rFonts w:ascii="Arial" w:eastAsia="Times New Roman" w:hAnsi="Arial" w:cs="Arial"/>
          <w:lang w:eastAsia="en-GB"/>
        </w:rPr>
        <w:t xml:space="preserve">E L-J asked about the flexibility of the system to </w:t>
      </w:r>
      <w:r w:rsidR="00B13B7F">
        <w:rPr>
          <w:rFonts w:ascii="Arial" w:eastAsia="Times New Roman" w:hAnsi="Arial" w:cs="Arial"/>
          <w:lang w:eastAsia="en-GB"/>
        </w:rPr>
        <w:t xml:space="preserve">handle multi-media content. </w:t>
      </w:r>
      <w:r>
        <w:rPr>
          <w:rFonts w:ascii="Arial" w:eastAsia="Times New Roman" w:hAnsi="Arial" w:cs="Arial"/>
          <w:lang w:eastAsia="en-GB"/>
        </w:rPr>
        <w:t xml:space="preserve">RB advised that this could easily be incorporated into a list on the system, as it is as much a ‘resource list’ system as well as a traditional ‘reading list’ system. </w:t>
      </w:r>
    </w:p>
    <w:p w:rsidR="001157AD" w:rsidRDefault="001157AD" w:rsidP="00D54419">
      <w:pPr>
        <w:spacing w:after="0" w:line="240" w:lineRule="auto"/>
        <w:rPr>
          <w:rFonts w:ascii="Arial" w:eastAsia="Times New Roman" w:hAnsi="Arial" w:cs="Arial"/>
          <w:lang w:eastAsia="en-GB"/>
        </w:rPr>
      </w:pPr>
    </w:p>
    <w:p w:rsidR="00214591" w:rsidRDefault="001157AD" w:rsidP="00D54419">
      <w:pPr>
        <w:spacing w:after="0" w:line="240" w:lineRule="auto"/>
        <w:rPr>
          <w:rFonts w:ascii="Arial" w:eastAsia="Times New Roman" w:hAnsi="Arial" w:cs="Arial"/>
          <w:lang w:eastAsia="en-GB"/>
        </w:rPr>
      </w:pPr>
      <w:r>
        <w:rPr>
          <w:rFonts w:ascii="Arial" w:eastAsia="Times New Roman" w:hAnsi="Arial" w:cs="Arial"/>
          <w:lang w:eastAsia="en-GB"/>
        </w:rPr>
        <w:t>AC asked about stude</w:t>
      </w:r>
      <w:r w:rsidR="00B13B7F">
        <w:rPr>
          <w:rFonts w:ascii="Arial" w:eastAsia="Times New Roman" w:hAnsi="Arial" w:cs="Arial"/>
          <w:lang w:eastAsia="en-GB"/>
        </w:rPr>
        <w:t xml:space="preserve">nts making notes on the lists. </w:t>
      </w:r>
      <w:r>
        <w:rPr>
          <w:rFonts w:ascii="Arial" w:eastAsia="Times New Roman" w:hAnsi="Arial" w:cs="Arial"/>
          <w:lang w:eastAsia="en-GB"/>
        </w:rPr>
        <w:t>RB advised that the system allows students to make notes on the system for each of the readings on a list. Students can then either view all of their notes in their own personal space, or within the context of the list items.</w:t>
      </w:r>
    </w:p>
    <w:p w:rsidR="001157AD" w:rsidRDefault="001157AD" w:rsidP="00D54419">
      <w:pPr>
        <w:spacing w:after="0" w:line="240" w:lineRule="auto"/>
        <w:rPr>
          <w:rFonts w:ascii="Arial" w:eastAsia="Times New Roman" w:hAnsi="Arial" w:cs="Arial"/>
          <w:lang w:eastAsia="en-GB"/>
        </w:rPr>
      </w:pPr>
    </w:p>
    <w:p w:rsidR="001157AD" w:rsidRDefault="001157AD" w:rsidP="00D54419">
      <w:pPr>
        <w:spacing w:after="0" w:line="240" w:lineRule="auto"/>
        <w:rPr>
          <w:rFonts w:ascii="Arial" w:eastAsia="Times New Roman" w:hAnsi="Arial" w:cs="Arial"/>
          <w:lang w:eastAsia="en-GB"/>
        </w:rPr>
      </w:pPr>
      <w:r>
        <w:rPr>
          <w:rFonts w:ascii="Arial" w:eastAsia="Times New Roman" w:hAnsi="Arial" w:cs="Arial"/>
          <w:lang w:eastAsia="en-GB"/>
        </w:rPr>
        <w:t>RM asked about resources for keepin</w:t>
      </w:r>
      <w:r w:rsidR="00B13B7F">
        <w:rPr>
          <w:rFonts w:ascii="Arial" w:eastAsia="Times New Roman" w:hAnsi="Arial" w:cs="Arial"/>
          <w:lang w:eastAsia="en-GB"/>
        </w:rPr>
        <w:t xml:space="preserve">g lists up to date. </w:t>
      </w:r>
      <w:r>
        <w:rPr>
          <w:rFonts w:ascii="Arial" w:eastAsia="Times New Roman" w:hAnsi="Arial" w:cs="Arial"/>
          <w:lang w:eastAsia="en-GB"/>
        </w:rPr>
        <w:t>RB advised that lists should, ideally, be managed by academics to ensure that they are kept up to date, but that full training will be provided on a 1 to 1 basis by</w:t>
      </w:r>
      <w:r w:rsidR="00B13B7F">
        <w:rPr>
          <w:rFonts w:ascii="Arial" w:eastAsia="Times New Roman" w:hAnsi="Arial" w:cs="Arial"/>
          <w:lang w:eastAsia="en-GB"/>
        </w:rPr>
        <w:t xml:space="preserve"> the Library’s</w:t>
      </w:r>
      <w:r>
        <w:rPr>
          <w:rFonts w:ascii="Arial" w:eastAsia="Times New Roman" w:hAnsi="Arial" w:cs="Arial"/>
          <w:lang w:eastAsia="en-GB"/>
        </w:rPr>
        <w:t xml:space="preserve"> Information Consultants, and that they will also help with setting up new lists where necessary.</w:t>
      </w:r>
    </w:p>
    <w:p w:rsidR="001157AD" w:rsidRDefault="001157AD" w:rsidP="00D54419">
      <w:pPr>
        <w:spacing w:after="0" w:line="240" w:lineRule="auto"/>
        <w:rPr>
          <w:rFonts w:ascii="Arial" w:eastAsia="Times New Roman" w:hAnsi="Arial" w:cs="Arial"/>
          <w:lang w:eastAsia="en-GB"/>
        </w:rPr>
      </w:pPr>
    </w:p>
    <w:p w:rsidR="001157AD" w:rsidRPr="009448AB" w:rsidRDefault="00B13B7F" w:rsidP="00D54419">
      <w:pPr>
        <w:spacing w:after="0" w:line="240" w:lineRule="auto"/>
        <w:rPr>
          <w:rFonts w:ascii="Arial" w:eastAsia="Times New Roman" w:hAnsi="Arial" w:cs="Arial"/>
          <w:lang w:eastAsia="en-GB"/>
        </w:rPr>
      </w:pPr>
      <w:r>
        <w:rPr>
          <w:rFonts w:ascii="Arial" w:eastAsia="Times New Roman" w:hAnsi="Arial" w:cs="Arial"/>
          <w:lang w:eastAsia="en-GB"/>
        </w:rPr>
        <w:t>The G</w:t>
      </w:r>
      <w:r w:rsidR="001157AD">
        <w:rPr>
          <w:rFonts w:ascii="Arial" w:eastAsia="Times New Roman" w:hAnsi="Arial" w:cs="Arial"/>
          <w:lang w:eastAsia="en-GB"/>
        </w:rPr>
        <w:t>roup agreed that College-wide introduction of the system planned for 20</w:t>
      </w:r>
      <w:r>
        <w:rPr>
          <w:rFonts w:ascii="Arial" w:eastAsia="Times New Roman" w:hAnsi="Arial" w:cs="Arial"/>
          <w:lang w:eastAsia="en-GB"/>
        </w:rPr>
        <w:t>15-16 should go ahead as proposed</w:t>
      </w:r>
      <w:r w:rsidR="001157AD">
        <w:rPr>
          <w:rFonts w:ascii="Arial" w:eastAsia="Times New Roman" w:hAnsi="Arial" w:cs="Arial"/>
          <w:lang w:eastAsia="en-GB"/>
        </w:rPr>
        <w:t>.</w:t>
      </w:r>
    </w:p>
    <w:p w:rsidR="00214591" w:rsidRPr="009448AB" w:rsidRDefault="00214591" w:rsidP="00982F5C">
      <w:pPr>
        <w:spacing w:after="0" w:line="240" w:lineRule="auto"/>
        <w:rPr>
          <w:rFonts w:ascii="Arial" w:eastAsia="Times New Roman" w:hAnsi="Arial" w:cs="Arial"/>
          <w:lang w:eastAsia="en-GB"/>
        </w:rPr>
      </w:pPr>
    </w:p>
    <w:p w:rsidR="00D54419" w:rsidRPr="00D54419" w:rsidRDefault="00D54419" w:rsidP="00D54419">
      <w:pPr>
        <w:pStyle w:val="L1Style"/>
        <w:numPr>
          <w:ilvl w:val="0"/>
          <w:numId w:val="2"/>
        </w:numPr>
        <w:jc w:val="left"/>
        <w:rPr>
          <w:rFonts w:ascii="Arial" w:hAnsi="Arial" w:cs="Arial"/>
          <w:sz w:val="22"/>
          <w:szCs w:val="22"/>
        </w:rPr>
      </w:pPr>
      <w:r w:rsidRPr="00D54419">
        <w:rPr>
          <w:rFonts w:ascii="Arial" w:hAnsi="Arial" w:cs="Arial"/>
          <w:sz w:val="22"/>
          <w:szCs w:val="22"/>
        </w:rPr>
        <w:t xml:space="preserve">draft guidance on the use of third party content in moocS and draft guidance on the recording of lectures </w:t>
      </w:r>
    </w:p>
    <w:p w:rsidR="006B0702" w:rsidRPr="007A6EAD" w:rsidRDefault="006B0702" w:rsidP="006B0702">
      <w:pPr>
        <w:pStyle w:val="ListParagraph"/>
        <w:spacing w:after="0" w:line="240" w:lineRule="auto"/>
        <w:ind w:left="360"/>
        <w:rPr>
          <w:rFonts w:ascii="Arial" w:eastAsia="Times New Roman" w:hAnsi="Arial" w:cs="Arial"/>
          <w:lang w:eastAsia="en-GB"/>
        </w:rPr>
      </w:pPr>
    </w:p>
    <w:p w:rsidR="00C61386" w:rsidRDefault="00B13B7F" w:rsidP="00982F5C">
      <w:pPr>
        <w:spacing w:after="0" w:line="240" w:lineRule="auto"/>
        <w:rPr>
          <w:rFonts w:ascii="Arial" w:eastAsia="Times New Roman" w:hAnsi="Arial" w:cs="Arial"/>
          <w:lang w:eastAsia="en-GB"/>
        </w:rPr>
      </w:pPr>
      <w:r>
        <w:rPr>
          <w:rFonts w:ascii="Arial" w:eastAsia="Times New Roman" w:hAnsi="Arial" w:cs="Arial"/>
          <w:lang w:eastAsia="en-GB"/>
        </w:rPr>
        <w:t>Further to matter arising 14/017 above, the G</w:t>
      </w:r>
      <w:r w:rsidR="00D54419" w:rsidRPr="00D54419">
        <w:rPr>
          <w:rFonts w:ascii="Arial" w:eastAsia="Times New Roman" w:hAnsi="Arial" w:cs="Arial"/>
          <w:lang w:eastAsia="en-GB"/>
        </w:rPr>
        <w:t>roup did not suggest an</w:t>
      </w:r>
      <w:r w:rsidR="00D54419">
        <w:rPr>
          <w:rFonts w:ascii="Arial" w:eastAsia="Times New Roman" w:hAnsi="Arial" w:cs="Arial"/>
          <w:lang w:eastAsia="en-GB"/>
        </w:rPr>
        <w:t>y amendments to the draft guidan</w:t>
      </w:r>
      <w:r w:rsidR="00D54419" w:rsidRPr="00D54419">
        <w:rPr>
          <w:rFonts w:ascii="Arial" w:eastAsia="Times New Roman" w:hAnsi="Arial" w:cs="Arial"/>
          <w:lang w:eastAsia="en-GB"/>
        </w:rPr>
        <w:t>ce</w:t>
      </w:r>
      <w:r w:rsidR="00C80324">
        <w:rPr>
          <w:rFonts w:ascii="Arial" w:eastAsia="Times New Roman" w:hAnsi="Arial" w:cs="Arial"/>
          <w:lang w:eastAsia="en-GB"/>
        </w:rPr>
        <w:t>.</w:t>
      </w:r>
    </w:p>
    <w:p w:rsidR="00D54419" w:rsidRPr="009448AB" w:rsidRDefault="00D54419" w:rsidP="00982F5C">
      <w:pPr>
        <w:spacing w:after="0" w:line="240" w:lineRule="auto"/>
        <w:rPr>
          <w:rFonts w:ascii="Arial" w:eastAsia="Times New Roman" w:hAnsi="Arial" w:cs="Arial"/>
          <w:lang w:eastAsia="en-GB"/>
        </w:rPr>
      </w:pPr>
    </w:p>
    <w:p w:rsidR="00D54419" w:rsidRPr="00D54419" w:rsidRDefault="00D54419" w:rsidP="00D54419">
      <w:pPr>
        <w:pStyle w:val="L1Style"/>
        <w:numPr>
          <w:ilvl w:val="0"/>
          <w:numId w:val="2"/>
        </w:numPr>
        <w:tabs>
          <w:tab w:val="num" w:pos="743"/>
        </w:tabs>
        <w:jc w:val="left"/>
        <w:rPr>
          <w:rFonts w:ascii="Arial" w:hAnsi="Arial" w:cs="Arial"/>
          <w:sz w:val="22"/>
          <w:szCs w:val="22"/>
        </w:rPr>
      </w:pPr>
      <w:r w:rsidRPr="00D54419">
        <w:rPr>
          <w:rFonts w:ascii="Arial" w:hAnsi="Arial" w:cs="Arial"/>
          <w:sz w:val="22"/>
          <w:szCs w:val="22"/>
        </w:rPr>
        <w:t>PERIODIC DEPARTMENTAL REVIEW  - update on actions</w:t>
      </w:r>
    </w:p>
    <w:p w:rsidR="009B0D45" w:rsidRPr="009448AB" w:rsidRDefault="009B0D45" w:rsidP="009B0D45">
      <w:pPr>
        <w:pStyle w:val="ListParagraph"/>
        <w:spacing w:after="0" w:line="240" w:lineRule="auto"/>
        <w:ind w:left="360"/>
        <w:rPr>
          <w:rFonts w:ascii="Arial" w:eastAsia="Times New Roman" w:hAnsi="Arial" w:cs="Arial"/>
          <w:b/>
          <w:lang w:eastAsia="en-GB"/>
        </w:rPr>
      </w:pPr>
    </w:p>
    <w:p w:rsidR="00AE49AA" w:rsidRDefault="00B13B7F" w:rsidP="00C61386">
      <w:pPr>
        <w:spacing w:after="0" w:line="240" w:lineRule="auto"/>
        <w:rPr>
          <w:rFonts w:ascii="Arial" w:eastAsia="Times New Roman" w:hAnsi="Arial" w:cs="Arial"/>
          <w:lang w:eastAsia="en-GB"/>
        </w:rPr>
      </w:pPr>
      <w:r>
        <w:rPr>
          <w:rFonts w:ascii="Arial" w:eastAsia="Times New Roman" w:hAnsi="Arial" w:cs="Arial"/>
          <w:lang w:eastAsia="en-GB"/>
        </w:rPr>
        <w:t>JT presented the report to the G</w:t>
      </w:r>
      <w:r w:rsidR="004C4EA3">
        <w:rPr>
          <w:rFonts w:ascii="Arial" w:eastAsia="Times New Roman" w:hAnsi="Arial" w:cs="Arial"/>
          <w:lang w:eastAsia="en-GB"/>
        </w:rPr>
        <w:t>roup</w:t>
      </w:r>
      <w:r w:rsidR="00C31770">
        <w:rPr>
          <w:rFonts w:ascii="Arial" w:eastAsia="Times New Roman" w:hAnsi="Arial" w:cs="Arial"/>
          <w:lang w:eastAsia="en-GB"/>
        </w:rPr>
        <w:t xml:space="preserve">. He advised that </w:t>
      </w:r>
      <w:r>
        <w:rPr>
          <w:rFonts w:ascii="Arial" w:eastAsia="Times New Roman" w:hAnsi="Arial" w:cs="Arial"/>
          <w:lang w:eastAsia="en-GB"/>
        </w:rPr>
        <w:t xml:space="preserve">he had submitted the update on actions to Julia Roberts, Head of Strategic Planning and Change, and to Rob Kemp. He confirmed that </w:t>
      </w:r>
      <w:r w:rsidR="00C31770">
        <w:rPr>
          <w:rFonts w:ascii="Arial" w:eastAsia="Times New Roman" w:hAnsi="Arial" w:cs="Arial"/>
          <w:lang w:eastAsia="en-GB"/>
        </w:rPr>
        <w:t>Simon Higman</w:t>
      </w:r>
      <w:r>
        <w:rPr>
          <w:rFonts w:ascii="Arial" w:eastAsia="Times New Roman" w:hAnsi="Arial" w:cs="Arial"/>
          <w:lang w:eastAsia="en-GB"/>
        </w:rPr>
        <w:t xml:space="preserve"> had advised that a paper needed to be submitted to PRC for </w:t>
      </w:r>
      <w:r w:rsidR="00C31770">
        <w:rPr>
          <w:rFonts w:ascii="Arial" w:eastAsia="Times New Roman" w:hAnsi="Arial" w:cs="Arial"/>
          <w:lang w:eastAsia="en-GB"/>
        </w:rPr>
        <w:t xml:space="preserve">approval </w:t>
      </w:r>
      <w:r w:rsidR="00E81070">
        <w:rPr>
          <w:rFonts w:ascii="Arial" w:eastAsia="Times New Roman" w:hAnsi="Arial" w:cs="Arial"/>
          <w:lang w:eastAsia="en-GB"/>
        </w:rPr>
        <w:t>of the role of</w:t>
      </w:r>
      <w:r>
        <w:rPr>
          <w:rFonts w:ascii="Arial" w:eastAsia="Times New Roman" w:hAnsi="Arial" w:cs="Arial"/>
          <w:lang w:eastAsia="en-GB"/>
        </w:rPr>
        <w:t xml:space="preserve"> PRC </w:t>
      </w:r>
      <w:r w:rsidR="00E81070">
        <w:rPr>
          <w:rFonts w:ascii="Arial" w:eastAsia="Times New Roman" w:hAnsi="Arial" w:cs="Arial"/>
          <w:lang w:eastAsia="en-GB"/>
        </w:rPr>
        <w:t xml:space="preserve">in </w:t>
      </w:r>
      <w:r>
        <w:rPr>
          <w:rFonts w:ascii="Arial" w:eastAsia="Times New Roman" w:hAnsi="Arial" w:cs="Arial"/>
          <w:lang w:eastAsia="en-GB"/>
        </w:rPr>
        <w:t>sign</w:t>
      </w:r>
      <w:r w:rsidR="00E81070">
        <w:rPr>
          <w:rFonts w:ascii="Arial" w:eastAsia="Times New Roman" w:hAnsi="Arial" w:cs="Arial"/>
          <w:lang w:eastAsia="en-GB"/>
        </w:rPr>
        <w:t>ing</w:t>
      </w:r>
      <w:r>
        <w:rPr>
          <w:rFonts w:ascii="Arial" w:eastAsia="Times New Roman" w:hAnsi="Arial" w:cs="Arial"/>
          <w:lang w:eastAsia="en-GB"/>
        </w:rPr>
        <w:t xml:space="preserve"> off LUAG actions where there were </w:t>
      </w:r>
      <w:r w:rsidR="00E81070">
        <w:rPr>
          <w:rFonts w:ascii="Arial" w:eastAsia="Times New Roman" w:hAnsi="Arial" w:cs="Arial"/>
          <w:lang w:eastAsia="en-GB"/>
        </w:rPr>
        <w:t xml:space="preserve">significant </w:t>
      </w:r>
      <w:r>
        <w:rPr>
          <w:rFonts w:ascii="Arial" w:eastAsia="Times New Roman" w:hAnsi="Arial" w:cs="Arial"/>
          <w:lang w:eastAsia="en-GB"/>
        </w:rPr>
        <w:t xml:space="preserve">budgetary issues. JT also needed to </w:t>
      </w:r>
      <w:r w:rsidR="00E81070">
        <w:rPr>
          <w:rFonts w:ascii="Arial" w:eastAsia="Times New Roman" w:hAnsi="Arial" w:cs="Arial"/>
          <w:lang w:eastAsia="en-GB"/>
        </w:rPr>
        <w:t xml:space="preserve">contact </w:t>
      </w:r>
      <w:r>
        <w:rPr>
          <w:rFonts w:ascii="Arial" w:eastAsia="Times New Roman" w:hAnsi="Arial" w:cs="Arial"/>
          <w:lang w:eastAsia="en-GB"/>
        </w:rPr>
        <w:t>Paul Hogg, Vice Principal, Research</w:t>
      </w:r>
      <w:r w:rsidR="00E81070">
        <w:rPr>
          <w:rFonts w:ascii="Arial" w:eastAsia="Times New Roman" w:hAnsi="Arial" w:cs="Arial"/>
          <w:lang w:eastAsia="en-GB"/>
        </w:rPr>
        <w:t>,</w:t>
      </w:r>
      <w:r>
        <w:rPr>
          <w:rFonts w:ascii="Arial" w:eastAsia="Times New Roman" w:hAnsi="Arial" w:cs="Arial"/>
          <w:lang w:eastAsia="en-GB"/>
        </w:rPr>
        <w:t xml:space="preserve"> with regard to the reporting line to the </w:t>
      </w:r>
      <w:r w:rsidR="00E81070">
        <w:rPr>
          <w:rFonts w:ascii="Arial" w:eastAsia="Times New Roman" w:hAnsi="Arial" w:cs="Arial"/>
          <w:lang w:eastAsia="en-GB"/>
        </w:rPr>
        <w:t>Research Committee.</w:t>
      </w:r>
      <w:r w:rsidR="00C31770">
        <w:rPr>
          <w:rFonts w:ascii="Arial" w:eastAsia="Times New Roman" w:hAnsi="Arial" w:cs="Arial"/>
          <w:lang w:eastAsia="en-GB"/>
        </w:rPr>
        <w:t xml:space="preserve"> </w:t>
      </w:r>
    </w:p>
    <w:p w:rsidR="00B13B7F" w:rsidRPr="009448AB" w:rsidRDefault="00B13B7F" w:rsidP="00C61386">
      <w:pPr>
        <w:spacing w:after="0" w:line="240" w:lineRule="auto"/>
        <w:rPr>
          <w:rFonts w:ascii="Arial" w:eastAsia="Times New Roman" w:hAnsi="Arial" w:cs="Arial"/>
          <w:lang w:eastAsia="en-GB"/>
        </w:rPr>
      </w:pPr>
      <w:r w:rsidRPr="00B13B7F">
        <w:rPr>
          <w:rFonts w:ascii="Arial" w:eastAsia="Times New Roman" w:hAnsi="Arial" w:cs="Arial"/>
          <w:b/>
          <w:lang w:eastAsia="en-GB"/>
        </w:rPr>
        <w:t>ACTION: JT to report back to LUAG on these specific LUAG-related matters</w:t>
      </w:r>
      <w:r>
        <w:rPr>
          <w:rFonts w:ascii="Arial" w:eastAsia="Times New Roman" w:hAnsi="Arial" w:cs="Arial"/>
          <w:lang w:eastAsia="en-GB"/>
        </w:rPr>
        <w:t xml:space="preserve">. </w:t>
      </w:r>
    </w:p>
    <w:p w:rsidR="004C4EA3" w:rsidRPr="004C4EA3" w:rsidRDefault="004C4EA3" w:rsidP="004C4EA3">
      <w:pPr>
        <w:pStyle w:val="L1Style"/>
        <w:numPr>
          <w:ilvl w:val="0"/>
          <w:numId w:val="2"/>
        </w:numPr>
        <w:tabs>
          <w:tab w:val="left" w:pos="687"/>
        </w:tabs>
        <w:jc w:val="left"/>
        <w:rPr>
          <w:rFonts w:ascii="Arial" w:hAnsi="Arial" w:cs="Arial"/>
          <w:sz w:val="22"/>
          <w:szCs w:val="22"/>
        </w:rPr>
      </w:pPr>
      <w:r w:rsidRPr="004C4EA3">
        <w:rPr>
          <w:rFonts w:ascii="Arial" w:hAnsi="Arial" w:cs="Arial"/>
          <w:sz w:val="22"/>
          <w:szCs w:val="22"/>
        </w:rPr>
        <w:t xml:space="preserve">ENHANCING USE AND AWARENESS OF SENATE HOUSE LIBRARY </w:t>
      </w:r>
    </w:p>
    <w:p w:rsidR="000F7677" w:rsidRDefault="00AE49AA" w:rsidP="00537BDD">
      <w:pPr>
        <w:spacing w:after="0" w:line="240" w:lineRule="auto"/>
        <w:rPr>
          <w:rFonts w:ascii="Arial" w:eastAsia="Times New Roman" w:hAnsi="Arial" w:cs="Arial"/>
          <w:lang w:eastAsia="en-GB"/>
        </w:rPr>
      </w:pPr>
      <w:r>
        <w:rPr>
          <w:rFonts w:ascii="Arial" w:eastAsia="Times New Roman" w:hAnsi="Arial" w:cs="Arial"/>
          <w:lang w:eastAsia="en-GB"/>
        </w:rPr>
        <w:t xml:space="preserve">MB </w:t>
      </w:r>
      <w:r w:rsidR="00C31770">
        <w:rPr>
          <w:rFonts w:ascii="Arial" w:eastAsia="Times New Roman" w:hAnsi="Arial" w:cs="Arial"/>
          <w:lang w:eastAsia="en-GB"/>
        </w:rPr>
        <w:t>provided an update</w:t>
      </w:r>
      <w:r>
        <w:rPr>
          <w:rFonts w:ascii="Arial" w:eastAsia="Times New Roman" w:hAnsi="Arial" w:cs="Arial"/>
          <w:lang w:eastAsia="en-GB"/>
        </w:rPr>
        <w:t xml:space="preserve"> </w:t>
      </w:r>
      <w:r w:rsidR="00C31770">
        <w:rPr>
          <w:rFonts w:ascii="Arial" w:eastAsia="Times New Roman" w:hAnsi="Arial" w:cs="Arial"/>
          <w:lang w:eastAsia="en-GB"/>
        </w:rPr>
        <w:t xml:space="preserve">on a </w:t>
      </w:r>
      <w:r w:rsidR="00E81070">
        <w:rPr>
          <w:rFonts w:ascii="Arial" w:eastAsia="Times New Roman" w:hAnsi="Arial" w:cs="Arial"/>
          <w:lang w:eastAsia="en-GB"/>
        </w:rPr>
        <w:t>number of service improvements and</w:t>
      </w:r>
      <w:r w:rsidR="00C31770">
        <w:rPr>
          <w:rFonts w:ascii="Arial" w:eastAsia="Times New Roman" w:hAnsi="Arial" w:cs="Arial"/>
          <w:lang w:eastAsia="en-GB"/>
        </w:rPr>
        <w:t xml:space="preserve"> changes in relation to improving aw</w:t>
      </w:r>
      <w:r w:rsidR="00E81070">
        <w:rPr>
          <w:rFonts w:ascii="Arial" w:eastAsia="Times New Roman" w:hAnsi="Arial" w:cs="Arial"/>
          <w:lang w:eastAsia="en-GB"/>
        </w:rPr>
        <w:t>areness</w:t>
      </w:r>
      <w:r w:rsidR="00C80324">
        <w:rPr>
          <w:rFonts w:ascii="Arial" w:eastAsia="Times New Roman" w:hAnsi="Arial" w:cs="Arial"/>
          <w:lang w:eastAsia="en-GB"/>
        </w:rPr>
        <w:t xml:space="preserve"> of Senate House Library (SHL),</w:t>
      </w:r>
      <w:r w:rsidR="00E81070">
        <w:rPr>
          <w:rFonts w:ascii="Arial" w:eastAsia="Times New Roman" w:hAnsi="Arial" w:cs="Arial"/>
          <w:lang w:eastAsia="en-GB"/>
        </w:rPr>
        <w:t xml:space="preserve"> itself a Periodic Departmental Review action. </w:t>
      </w:r>
      <w:r w:rsidR="00C31770">
        <w:rPr>
          <w:rFonts w:ascii="Arial" w:eastAsia="Times New Roman" w:hAnsi="Arial" w:cs="Arial"/>
          <w:lang w:eastAsia="en-GB"/>
        </w:rPr>
        <w:t xml:space="preserve"> </w:t>
      </w:r>
      <w:r w:rsidR="002302DB">
        <w:rPr>
          <w:rFonts w:ascii="Arial" w:eastAsia="Times New Roman" w:hAnsi="Arial" w:cs="Arial"/>
          <w:lang w:eastAsia="en-GB"/>
        </w:rPr>
        <w:t>The link to SHL information is now more prominent on the Library website and support pages. SHL services have been covered in He</w:t>
      </w:r>
      <w:r w:rsidR="00E81070">
        <w:rPr>
          <w:rFonts w:ascii="Arial" w:eastAsia="Times New Roman" w:hAnsi="Arial" w:cs="Arial"/>
          <w:lang w:eastAsia="en-GB"/>
        </w:rPr>
        <w:t>lp Desk staff training and the L</w:t>
      </w:r>
      <w:r w:rsidR="002302DB">
        <w:rPr>
          <w:rFonts w:ascii="Arial" w:eastAsia="Times New Roman" w:hAnsi="Arial" w:cs="Arial"/>
          <w:lang w:eastAsia="en-GB"/>
        </w:rPr>
        <w:t>ibrary is promoting SHL more via social media.</w:t>
      </w:r>
    </w:p>
    <w:p w:rsidR="002302DB" w:rsidRDefault="002302DB" w:rsidP="00537BDD">
      <w:pPr>
        <w:spacing w:after="0" w:line="240" w:lineRule="auto"/>
        <w:rPr>
          <w:rFonts w:ascii="Arial" w:eastAsia="Times New Roman" w:hAnsi="Arial" w:cs="Arial"/>
          <w:lang w:eastAsia="en-GB"/>
        </w:rPr>
      </w:pPr>
    </w:p>
    <w:p w:rsidR="002302DB" w:rsidRDefault="002302DB" w:rsidP="00537BDD">
      <w:pPr>
        <w:spacing w:after="0" w:line="240" w:lineRule="auto"/>
        <w:rPr>
          <w:rFonts w:ascii="Arial" w:eastAsia="Times New Roman" w:hAnsi="Arial" w:cs="Arial"/>
          <w:lang w:eastAsia="en-GB"/>
        </w:rPr>
      </w:pPr>
      <w:r>
        <w:rPr>
          <w:rFonts w:ascii="Arial" w:eastAsia="Times New Roman" w:hAnsi="Arial" w:cs="Arial"/>
          <w:lang w:eastAsia="en-GB"/>
        </w:rPr>
        <w:t>KA updated the group on the productive</w:t>
      </w:r>
      <w:r w:rsidR="00C80324">
        <w:rPr>
          <w:rFonts w:ascii="Arial" w:eastAsia="Times New Roman" w:hAnsi="Arial" w:cs="Arial"/>
          <w:lang w:eastAsia="en-GB"/>
        </w:rPr>
        <w:t xml:space="preserve"> Liaison Team visit to meet </w:t>
      </w:r>
      <w:r w:rsidR="00E81070">
        <w:rPr>
          <w:rFonts w:ascii="Arial" w:eastAsia="Times New Roman" w:hAnsi="Arial" w:cs="Arial"/>
          <w:lang w:eastAsia="en-GB"/>
        </w:rPr>
        <w:t xml:space="preserve">Jackie </w:t>
      </w:r>
      <w:proofErr w:type="spellStart"/>
      <w:r w:rsidR="00E81070">
        <w:rPr>
          <w:rFonts w:ascii="Arial" w:eastAsia="Times New Roman" w:hAnsi="Arial" w:cs="Arial"/>
          <w:lang w:eastAsia="en-GB"/>
        </w:rPr>
        <w:t>Marfleet</w:t>
      </w:r>
      <w:proofErr w:type="spellEnd"/>
      <w:r w:rsidR="00E81070">
        <w:rPr>
          <w:rFonts w:ascii="Arial" w:eastAsia="Times New Roman" w:hAnsi="Arial" w:cs="Arial"/>
          <w:lang w:eastAsia="en-GB"/>
        </w:rPr>
        <w:t xml:space="preserve">, </w:t>
      </w:r>
      <w:r>
        <w:rPr>
          <w:rFonts w:ascii="Arial" w:eastAsia="Times New Roman" w:hAnsi="Arial" w:cs="Arial"/>
          <w:lang w:eastAsia="en-GB"/>
        </w:rPr>
        <w:t>SHL Director</w:t>
      </w:r>
      <w:r w:rsidR="00E81070">
        <w:rPr>
          <w:rFonts w:ascii="Arial" w:eastAsia="Times New Roman" w:hAnsi="Arial" w:cs="Arial"/>
          <w:lang w:eastAsia="en-GB"/>
        </w:rPr>
        <w:t>,</w:t>
      </w:r>
      <w:r>
        <w:rPr>
          <w:rFonts w:ascii="Arial" w:eastAsia="Times New Roman" w:hAnsi="Arial" w:cs="Arial"/>
          <w:lang w:eastAsia="en-GB"/>
        </w:rPr>
        <w:t xml:space="preserve"> and </w:t>
      </w:r>
      <w:r w:rsidR="00E81070">
        <w:rPr>
          <w:rFonts w:ascii="Arial" w:eastAsia="Times New Roman" w:hAnsi="Arial" w:cs="Arial"/>
          <w:lang w:eastAsia="en-GB"/>
        </w:rPr>
        <w:t xml:space="preserve">the SHL </w:t>
      </w:r>
      <w:r>
        <w:rPr>
          <w:rFonts w:ascii="Arial" w:eastAsia="Times New Roman" w:hAnsi="Arial" w:cs="Arial"/>
          <w:lang w:eastAsia="en-GB"/>
        </w:rPr>
        <w:t>Head of Customer Services, which will lead to more direct involvement of SHL librarians in Royal Holloway activities and user training both at SHL and on campus.</w:t>
      </w:r>
    </w:p>
    <w:p w:rsidR="002302DB" w:rsidRPr="009448AB" w:rsidRDefault="002302DB" w:rsidP="00537BDD">
      <w:pPr>
        <w:spacing w:after="0" w:line="240" w:lineRule="auto"/>
        <w:rPr>
          <w:rFonts w:ascii="Arial" w:eastAsia="Times New Roman" w:hAnsi="Arial" w:cs="Arial"/>
          <w:lang w:eastAsia="en-GB"/>
        </w:rPr>
      </w:pPr>
    </w:p>
    <w:p w:rsidR="00287280" w:rsidRDefault="002302DB" w:rsidP="00982F5C">
      <w:pPr>
        <w:spacing w:after="0" w:line="240" w:lineRule="auto"/>
        <w:rPr>
          <w:rFonts w:ascii="Arial" w:eastAsia="Times New Roman" w:hAnsi="Arial" w:cs="Arial"/>
          <w:lang w:eastAsia="en-GB"/>
        </w:rPr>
      </w:pPr>
      <w:r>
        <w:rPr>
          <w:rFonts w:ascii="Arial" w:eastAsia="Times New Roman" w:hAnsi="Arial" w:cs="Arial"/>
          <w:lang w:eastAsia="en-GB"/>
        </w:rPr>
        <w:t xml:space="preserve">NR also advised that </w:t>
      </w:r>
      <w:proofErr w:type="spellStart"/>
      <w:r>
        <w:rPr>
          <w:rFonts w:ascii="Arial" w:eastAsia="Times New Roman" w:hAnsi="Arial" w:cs="Arial"/>
          <w:lang w:eastAsia="en-GB"/>
        </w:rPr>
        <w:t>EduRoam</w:t>
      </w:r>
      <w:proofErr w:type="spellEnd"/>
      <w:r>
        <w:rPr>
          <w:rFonts w:ascii="Arial" w:eastAsia="Times New Roman" w:hAnsi="Arial" w:cs="Arial"/>
          <w:lang w:eastAsia="en-GB"/>
        </w:rPr>
        <w:t xml:space="preserve"> should be promoted to students for when they use SHL and need internet access and access to Royal Holloway at SHL.</w:t>
      </w:r>
    </w:p>
    <w:p w:rsidR="002302DB" w:rsidRDefault="002302DB" w:rsidP="00982F5C">
      <w:pPr>
        <w:spacing w:after="0" w:line="240" w:lineRule="auto"/>
        <w:rPr>
          <w:rFonts w:ascii="Arial" w:eastAsia="Times New Roman" w:hAnsi="Arial" w:cs="Arial"/>
          <w:lang w:eastAsia="en-GB"/>
        </w:rPr>
      </w:pPr>
    </w:p>
    <w:p w:rsidR="002302DB" w:rsidRDefault="002302DB" w:rsidP="00982F5C">
      <w:pPr>
        <w:spacing w:after="0" w:line="240" w:lineRule="auto"/>
        <w:rPr>
          <w:rFonts w:ascii="Arial" w:eastAsia="Times New Roman" w:hAnsi="Arial" w:cs="Arial"/>
          <w:lang w:eastAsia="en-GB"/>
        </w:rPr>
      </w:pPr>
      <w:r>
        <w:rPr>
          <w:rFonts w:ascii="Arial" w:eastAsia="Times New Roman" w:hAnsi="Arial" w:cs="Arial"/>
          <w:lang w:eastAsia="en-GB"/>
        </w:rPr>
        <w:t>JT update</w:t>
      </w:r>
      <w:r w:rsidR="00E81070">
        <w:rPr>
          <w:rFonts w:ascii="Arial" w:eastAsia="Times New Roman" w:hAnsi="Arial" w:cs="Arial"/>
          <w:lang w:eastAsia="en-GB"/>
        </w:rPr>
        <w:t>d</w:t>
      </w:r>
      <w:r>
        <w:rPr>
          <w:rFonts w:ascii="Arial" w:eastAsia="Times New Roman" w:hAnsi="Arial" w:cs="Arial"/>
          <w:lang w:eastAsia="en-GB"/>
        </w:rPr>
        <w:t xml:space="preserve"> the group on Jackie </w:t>
      </w:r>
      <w:proofErr w:type="spellStart"/>
      <w:r>
        <w:rPr>
          <w:rFonts w:ascii="Arial" w:eastAsia="Times New Roman" w:hAnsi="Arial" w:cs="Arial"/>
          <w:lang w:eastAsia="en-GB"/>
        </w:rPr>
        <w:t>Marfleet’s</w:t>
      </w:r>
      <w:proofErr w:type="spellEnd"/>
      <w:r>
        <w:rPr>
          <w:rFonts w:ascii="Arial" w:eastAsia="Times New Roman" w:hAnsi="Arial" w:cs="Arial"/>
          <w:lang w:eastAsia="en-GB"/>
        </w:rPr>
        <w:t xml:space="preserve"> work as part of the </w:t>
      </w:r>
      <w:r w:rsidR="00977470">
        <w:rPr>
          <w:rFonts w:ascii="Arial" w:eastAsia="Times New Roman" w:hAnsi="Arial" w:cs="Arial"/>
          <w:lang w:eastAsia="en-GB"/>
        </w:rPr>
        <w:t xml:space="preserve">Federal Libraries Group. Key goals include provision of more space in the Depository, </w:t>
      </w:r>
      <w:r>
        <w:rPr>
          <w:rFonts w:ascii="Arial" w:eastAsia="Times New Roman" w:hAnsi="Arial" w:cs="Arial"/>
          <w:lang w:eastAsia="en-GB"/>
        </w:rPr>
        <w:t xml:space="preserve">more space for academic use </w:t>
      </w:r>
      <w:r w:rsidR="00977470">
        <w:rPr>
          <w:rFonts w:ascii="Arial" w:eastAsia="Times New Roman" w:hAnsi="Arial" w:cs="Arial"/>
          <w:lang w:eastAsia="en-GB"/>
        </w:rPr>
        <w:t>(along the lines of an academic hub) w</w:t>
      </w:r>
      <w:r w:rsidR="00B8684C">
        <w:rPr>
          <w:rFonts w:ascii="Arial" w:eastAsia="Times New Roman" w:hAnsi="Arial" w:cs="Arial"/>
          <w:lang w:eastAsia="en-GB"/>
        </w:rPr>
        <w:t xml:space="preserve">ithin the Senate House building </w:t>
      </w:r>
      <w:r w:rsidR="00977470">
        <w:rPr>
          <w:rFonts w:ascii="Arial" w:eastAsia="Times New Roman" w:hAnsi="Arial" w:cs="Arial"/>
          <w:lang w:eastAsia="en-GB"/>
        </w:rPr>
        <w:t>and a</w:t>
      </w:r>
      <w:r>
        <w:rPr>
          <w:rFonts w:ascii="Arial" w:eastAsia="Times New Roman" w:hAnsi="Arial" w:cs="Arial"/>
          <w:lang w:eastAsia="en-GB"/>
        </w:rPr>
        <w:t xml:space="preserve"> review </w:t>
      </w:r>
      <w:r w:rsidR="00977470">
        <w:rPr>
          <w:rFonts w:ascii="Arial" w:eastAsia="Times New Roman" w:hAnsi="Arial" w:cs="Arial"/>
          <w:lang w:eastAsia="en-GB"/>
        </w:rPr>
        <w:t xml:space="preserve">of </w:t>
      </w:r>
      <w:r>
        <w:rPr>
          <w:rFonts w:ascii="Arial" w:eastAsia="Times New Roman" w:hAnsi="Arial" w:cs="Arial"/>
          <w:lang w:eastAsia="en-GB"/>
        </w:rPr>
        <w:t xml:space="preserve">the annual charging model for SHL services. JT advised that the Principal is a member of the </w:t>
      </w:r>
      <w:r w:rsidR="00977470">
        <w:rPr>
          <w:rFonts w:ascii="Arial" w:eastAsia="Times New Roman" w:hAnsi="Arial" w:cs="Arial"/>
          <w:lang w:eastAsia="en-GB"/>
        </w:rPr>
        <w:t xml:space="preserve">SHL </w:t>
      </w:r>
      <w:r>
        <w:rPr>
          <w:rFonts w:ascii="Arial" w:eastAsia="Times New Roman" w:hAnsi="Arial" w:cs="Arial"/>
          <w:lang w:eastAsia="en-GB"/>
        </w:rPr>
        <w:t>board, so our requirements will be well represented.</w:t>
      </w:r>
    </w:p>
    <w:p w:rsidR="002302DB" w:rsidRPr="00287280" w:rsidRDefault="002302DB" w:rsidP="00982F5C">
      <w:pPr>
        <w:spacing w:after="0" w:line="240" w:lineRule="auto"/>
        <w:rPr>
          <w:rFonts w:ascii="Arial" w:eastAsia="Times New Roman" w:hAnsi="Arial" w:cs="Arial"/>
          <w:lang w:eastAsia="en-GB"/>
        </w:rPr>
      </w:pPr>
    </w:p>
    <w:p w:rsidR="008C4758" w:rsidRPr="00696C7B" w:rsidRDefault="008C4758" w:rsidP="00982F5C">
      <w:pPr>
        <w:spacing w:after="0" w:line="240" w:lineRule="auto"/>
        <w:rPr>
          <w:rFonts w:ascii="Arial" w:eastAsia="Times New Roman" w:hAnsi="Arial" w:cs="Arial"/>
          <w:b/>
          <w:lang w:eastAsia="en-GB"/>
        </w:rPr>
      </w:pPr>
    </w:p>
    <w:p w:rsidR="008C4758" w:rsidRPr="00AE49AA" w:rsidRDefault="004C4EA3" w:rsidP="004C4EA3">
      <w:pPr>
        <w:pStyle w:val="ListParagraph"/>
        <w:numPr>
          <w:ilvl w:val="0"/>
          <w:numId w:val="2"/>
        </w:numPr>
        <w:spacing w:after="0" w:line="240" w:lineRule="auto"/>
        <w:rPr>
          <w:rFonts w:ascii="Arial" w:eastAsia="Times New Roman" w:hAnsi="Arial" w:cs="Arial"/>
          <w:b/>
          <w:lang w:eastAsia="en-GB"/>
        </w:rPr>
      </w:pPr>
      <w:r w:rsidRPr="004C4EA3">
        <w:rPr>
          <w:rFonts w:ascii="Arial" w:hAnsi="Arial" w:cs="Arial"/>
          <w:b/>
        </w:rPr>
        <w:t>CLA LICENCE AUDIT: 2015 SPOT CHECK: ECONOMICS DEPARTMENT</w:t>
      </w:r>
    </w:p>
    <w:p w:rsidR="00AE49AA" w:rsidRDefault="00AE49AA" w:rsidP="00AE49AA">
      <w:pPr>
        <w:spacing w:after="0" w:line="240" w:lineRule="auto"/>
        <w:rPr>
          <w:rFonts w:ascii="Arial" w:eastAsia="Times New Roman" w:hAnsi="Arial" w:cs="Arial"/>
          <w:b/>
          <w:lang w:eastAsia="en-GB"/>
        </w:rPr>
      </w:pPr>
    </w:p>
    <w:p w:rsidR="00AE49AA" w:rsidRPr="00AE49AA" w:rsidRDefault="00977470" w:rsidP="00AE49AA">
      <w:pPr>
        <w:spacing w:after="0" w:line="240" w:lineRule="auto"/>
        <w:rPr>
          <w:rFonts w:ascii="Arial" w:eastAsia="Times New Roman" w:hAnsi="Arial" w:cs="Arial"/>
          <w:lang w:eastAsia="en-GB"/>
        </w:rPr>
      </w:pPr>
      <w:r>
        <w:rPr>
          <w:rFonts w:ascii="Arial" w:eastAsia="Times New Roman" w:hAnsi="Arial" w:cs="Arial"/>
          <w:lang w:eastAsia="en-GB"/>
        </w:rPr>
        <w:t>The G</w:t>
      </w:r>
      <w:r w:rsidR="00AE49AA" w:rsidRPr="00AE49AA">
        <w:rPr>
          <w:rFonts w:ascii="Arial" w:eastAsia="Times New Roman" w:hAnsi="Arial" w:cs="Arial"/>
          <w:lang w:eastAsia="en-GB"/>
        </w:rPr>
        <w:t>roup did not have any comments on the report.</w:t>
      </w:r>
      <w:r w:rsidR="00566C12">
        <w:rPr>
          <w:rFonts w:ascii="Arial" w:eastAsia="Times New Roman" w:hAnsi="Arial" w:cs="Arial"/>
          <w:lang w:eastAsia="en-GB"/>
        </w:rPr>
        <w:br/>
      </w:r>
    </w:p>
    <w:p w:rsidR="004C4EA3" w:rsidRDefault="004C4EA3" w:rsidP="004C4EA3">
      <w:pPr>
        <w:pStyle w:val="L1Style"/>
        <w:numPr>
          <w:ilvl w:val="0"/>
          <w:numId w:val="2"/>
        </w:numPr>
        <w:tabs>
          <w:tab w:val="left" w:pos="687"/>
        </w:tabs>
        <w:jc w:val="left"/>
        <w:rPr>
          <w:rFonts w:ascii="Arial" w:hAnsi="Arial" w:cs="Arial"/>
          <w:sz w:val="22"/>
          <w:szCs w:val="22"/>
        </w:rPr>
      </w:pPr>
      <w:r w:rsidRPr="00AE49AA">
        <w:rPr>
          <w:rFonts w:ascii="Arial" w:hAnsi="Arial" w:cs="Arial"/>
          <w:sz w:val="22"/>
          <w:szCs w:val="22"/>
        </w:rPr>
        <w:t>LUAG Membership changes: Implementing the revised me</w:t>
      </w:r>
      <w:r w:rsidR="00C80324">
        <w:rPr>
          <w:rFonts w:ascii="Arial" w:hAnsi="Arial" w:cs="Arial"/>
          <w:sz w:val="22"/>
          <w:szCs w:val="22"/>
        </w:rPr>
        <w:t>mbership and remit for 2015/16</w:t>
      </w:r>
    </w:p>
    <w:p w:rsidR="008C704E" w:rsidRDefault="00255DB6" w:rsidP="00AE49AA">
      <w:pPr>
        <w:pStyle w:val="L1Style"/>
        <w:numPr>
          <w:ilvl w:val="0"/>
          <w:numId w:val="0"/>
        </w:numPr>
        <w:tabs>
          <w:tab w:val="left" w:pos="687"/>
        </w:tabs>
        <w:jc w:val="left"/>
        <w:rPr>
          <w:rFonts w:ascii="Arial" w:hAnsi="Arial" w:cs="Arial"/>
          <w:caps w:val="0"/>
          <w:sz w:val="22"/>
          <w:szCs w:val="22"/>
        </w:rPr>
      </w:pPr>
      <w:r>
        <w:rPr>
          <w:rFonts w:ascii="Arial" w:hAnsi="Arial" w:cs="Arial"/>
          <w:b w:val="0"/>
          <w:caps w:val="0"/>
          <w:sz w:val="22"/>
          <w:szCs w:val="22"/>
        </w:rPr>
        <w:t xml:space="preserve">E </w:t>
      </w:r>
      <w:r w:rsidR="00AE49AA">
        <w:rPr>
          <w:rFonts w:ascii="Arial" w:hAnsi="Arial" w:cs="Arial"/>
          <w:b w:val="0"/>
          <w:caps w:val="0"/>
          <w:sz w:val="22"/>
          <w:szCs w:val="22"/>
        </w:rPr>
        <w:t>L-J</w:t>
      </w:r>
      <w:r w:rsidR="00AE49AA" w:rsidRPr="00AE49AA">
        <w:rPr>
          <w:rFonts w:ascii="Arial" w:hAnsi="Arial" w:cs="Arial"/>
          <w:b w:val="0"/>
          <w:caps w:val="0"/>
          <w:sz w:val="22"/>
          <w:szCs w:val="22"/>
        </w:rPr>
        <w:t xml:space="preserve"> and </w:t>
      </w:r>
      <w:r w:rsidR="00AE49AA">
        <w:rPr>
          <w:rFonts w:ascii="Arial" w:hAnsi="Arial" w:cs="Arial"/>
          <w:b w:val="0"/>
          <w:caps w:val="0"/>
          <w:sz w:val="22"/>
          <w:szCs w:val="22"/>
        </w:rPr>
        <w:t>GB</w:t>
      </w:r>
      <w:r w:rsidR="00AE49AA" w:rsidRPr="00AE49AA">
        <w:rPr>
          <w:rFonts w:ascii="Arial" w:hAnsi="Arial" w:cs="Arial"/>
          <w:b w:val="0"/>
          <w:caps w:val="0"/>
          <w:sz w:val="22"/>
          <w:szCs w:val="22"/>
        </w:rPr>
        <w:t xml:space="preserve"> advised that they would advise </w:t>
      </w:r>
      <w:r w:rsidR="00AE49AA">
        <w:rPr>
          <w:rFonts w:ascii="Arial" w:hAnsi="Arial" w:cs="Arial"/>
          <w:b w:val="0"/>
          <w:caps w:val="0"/>
          <w:sz w:val="22"/>
          <w:szCs w:val="22"/>
        </w:rPr>
        <w:t>RB</w:t>
      </w:r>
      <w:r w:rsidR="00AE49AA" w:rsidRPr="00AE49AA">
        <w:rPr>
          <w:rFonts w:ascii="Arial" w:hAnsi="Arial" w:cs="Arial"/>
          <w:b w:val="0"/>
          <w:caps w:val="0"/>
          <w:sz w:val="22"/>
          <w:szCs w:val="22"/>
        </w:rPr>
        <w:t xml:space="preserve"> if they intend to remain</w:t>
      </w:r>
      <w:r w:rsidR="00AE49AA" w:rsidRPr="00AE49AA">
        <w:rPr>
          <w:rFonts w:ascii="Arial" w:hAnsi="Arial" w:cs="Arial"/>
          <w:b w:val="0"/>
          <w:sz w:val="22"/>
          <w:szCs w:val="22"/>
        </w:rPr>
        <w:t xml:space="preserve"> </w:t>
      </w:r>
      <w:r w:rsidR="00AE49AA" w:rsidRPr="00AE49AA">
        <w:rPr>
          <w:rFonts w:ascii="Arial" w:hAnsi="Arial" w:cs="Arial"/>
          <w:b w:val="0"/>
          <w:caps w:val="0"/>
          <w:sz w:val="22"/>
          <w:szCs w:val="22"/>
        </w:rPr>
        <w:t>on the</w:t>
      </w:r>
      <w:r w:rsidR="00977470">
        <w:rPr>
          <w:rFonts w:ascii="Arial" w:hAnsi="Arial" w:cs="Arial"/>
          <w:b w:val="0"/>
          <w:sz w:val="22"/>
          <w:szCs w:val="22"/>
        </w:rPr>
        <w:t xml:space="preserve"> </w:t>
      </w:r>
      <w:r w:rsidR="00977470">
        <w:rPr>
          <w:rFonts w:ascii="Arial" w:hAnsi="Arial" w:cs="Arial"/>
          <w:b w:val="0"/>
          <w:caps w:val="0"/>
          <w:sz w:val="22"/>
          <w:szCs w:val="22"/>
        </w:rPr>
        <w:t>G</w:t>
      </w:r>
      <w:r w:rsidR="00AE49AA" w:rsidRPr="00AE49AA">
        <w:rPr>
          <w:rFonts w:ascii="Arial" w:hAnsi="Arial" w:cs="Arial"/>
          <w:b w:val="0"/>
          <w:caps w:val="0"/>
          <w:sz w:val="22"/>
          <w:szCs w:val="22"/>
        </w:rPr>
        <w:t>roup</w:t>
      </w:r>
      <w:r w:rsidR="002302DB">
        <w:rPr>
          <w:rFonts w:ascii="Arial" w:hAnsi="Arial" w:cs="Arial"/>
          <w:b w:val="0"/>
          <w:caps w:val="0"/>
          <w:sz w:val="22"/>
          <w:szCs w:val="22"/>
        </w:rPr>
        <w:t xml:space="preserve"> by the 31</w:t>
      </w:r>
      <w:r w:rsidR="002302DB" w:rsidRPr="002302DB">
        <w:rPr>
          <w:rFonts w:ascii="Arial" w:hAnsi="Arial" w:cs="Arial"/>
          <w:b w:val="0"/>
          <w:caps w:val="0"/>
          <w:sz w:val="22"/>
          <w:szCs w:val="22"/>
          <w:vertAlign w:val="superscript"/>
        </w:rPr>
        <w:t>st</w:t>
      </w:r>
      <w:r w:rsidR="00977470">
        <w:rPr>
          <w:rFonts w:ascii="Arial" w:hAnsi="Arial" w:cs="Arial"/>
          <w:b w:val="0"/>
          <w:caps w:val="0"/>
          <w:sz w:val="22"/>
          <w:szCs w:val="22"/>
        </w:rPr>
        <w:t xml:space="preserve"> </w:t>
      </w:r>
      <w:r w:rsidR="002302DB">
        <w:rPr>
          <w:rFonts w:ascii="Arial" w:hAnsi="Arial" w:cs="Arial"/>
          <w:b w:val="0"/>
          <w:caps w:val="0"/>
          <w:sz w:val="22"/>
          <w:szCs w:val="22"/>
        </w:rPr>
        <w:t>July. The same request i</w:t>
      </w:r>
      <w:r w:rsidR="00977470">
        <w:rPr>
          <w:rFonts w:ascii="Arial" w:hAnsi="Arial" w:cs="Arial"/>
          <w:b w:val="0"/>
          <w:caps w:val="0"/>
          <w:sz w:val="22"/>
          <w:szCs w:val="22"/>
        </w:rPr>
        <w:t>s made of other members of the G</w:t>
      </w:r>
      <w:r w:rsidR="002302DB">
        <w:rPr>
          <w:rFonts w:ascii="Arial" w:hAnsi="Arial" w:cs="Arial"/>
          <w:b w:val="0"/>
          <w:caps w:val="0"/>
          <w:sz w:val="22"/>
          <w:szCs w:val="22"/>
        </w:rPr>
        <w:t xml:space="preserve">roup who are due to retire. </w:t>
      </w:r>
      <w:r w:rsidR="008C704E">
        <w:rPr>
          <w:rFonts w:ascii="Arial" w:hAnsi="Arial" w:cs="Arial"/>
          <w:b w:val="0"/>
          <w:caps w:val="0"/>
          <w:sz w:val="22"/>
          <w:szCs w:val="22"/>
        </w:rPr>
        <w:t>RB will send</w:t>
      </w:r>
      <w:r w:rsidR="00C80324">
        <w:rPr>
          <w:rFonts w:ascii="Arial" w:hAnsi="Arial" w:cs="Arial"/>
          <w:b w:val="0"/>
          <w:caps w:val="0"/>
          <w:sz w:val="22"/>
          <w:szCs w:val="22"/>
        </w:rPr>
        <w:t xml:space="preserve"> a request out to the relevant G</w:t>
      </w:r>
      <w:r w:rsidR="008C704E">
        <w:rPr>
          <w:rFonts w:ascii="Arial" w:hAnsi="Arial" w:cs="Arial"/>
          <w:b w:val="0"/>
          <w:caps w:val="0"/>
          <w:sz w:val="22"/>
          <w:szCs w:val="22"/>
        </w:rPr>
        <w:t xml:space="preserve">roup members. </w:t>
      </w:r>
      <w:r w:rsidR="008C704E" w:rsidRPr="008C704E">
        <w:rPr>
          <w:rFonts w:ascii="Arial" w:hAnsi="Arial" w:cs="Arial"/>
          <w:caps w:val="0"/>
          <w:sz w:val="22"/>
          <w:szCs w:val="22"/>
        </w:rPr>
        <w:t>ACTION: RB</w:t>
      </w:r>
    </w:p>
    <w:p w:rsidR="004C4EA3" w:rsidRDefault="004C4EA3" w:rsidP="004C4EA3">
      <w:pPr>
        <w:pStyle w:val="L1Style"/>
        <w:numPr>
          <w:ilvl w:val="0"/>
          <w:numId w:val="2"/>
        </w:numPr>
        <w:tabs>
          <w:tab w:val="left" w:pos="687"/>
        </w:tabs>
        <w:jc w:val="left"/>
        <w:rPr>
          <w:rFonts w:ascii="Arial" w:hAnsi="Arial" w:cs="Arial"/>
          <w:sz w:val="22"/>
          <w:szCs w:val="22"/>
        </w:rPr>
      </w:pPr>
      <w:r w:rsidRPr="00AE49AA">
        <w:rPr>
          <w:rFonts w:ascii="Arial" w:hAnsi="Arial" w:cs="Arial"/>
          <w:sz w:val="22"/>
          <w:szCs w:val="22"/>
        </w:rPr>
        <w:t>USER ISSUES</w:t>
      </w:r>
    </w:p>
    <w:p w:rsidR="008C704E" w:rsidRPr="00824613" w:rsidRDefault="008C704E" w:rsidP="008C704E">
      <w:pPr>
        <w:pStyle w:val="L1Style"/>
        <w:numPr>
          <w:ilvl w:val="0"/>
          <w:numId w:val="0"/>
        </w:numPr>
        <w:tabs>
          <w:tab w:val="left" w:pos="687"/>
        </w:tabs>
        <w:jc w:val="left"/>
        <w:rPr>
          <w:rFonts w:ascii="Arial" w:hAnsi="Arial" w:cs="Arial"/>
          <w:caps w:val="0"/>
          <w:sz w:val="22"/>
          <w:szCs w:val="22"/>
        </w:rPr>
      </w:pPr>
      <w:r>
        <w:rPr>
          <w:rFonts w:ascii="Arial" w:hAnsi="Arial" w:cs="Arial"/>
          <w:b w:val="0"/>
          <w:caps w:val="0"/>
          <w:sz w:val="22"/>
          <w:szCs w:val="22"/>
        </w:rPr>
        <w:t xml:space="preserve">NR </w:t>
      </w:r>
      <w:r w:rsidR="00977470">
        <w:rPr>
          <w:rFonts w:ascii="Arial" w:hAnsi="Arial" w:cs="Arial"/>
          <w:b w:val="0"/>
          <w:caps w:val="0"/>
          <w:sz w:val="22"/>
          <w:szCs w:val="22"/>
        </w:rPr>
        <w:t>asked the Group if the PC Finder service and</w:t>
      </w:r>
      <w:r>
        <w:rPr>
          <w:rFonts w:ascii="Arial" w:hAnsi="Arial" w:cs="Arial"/>
          <w:b w:val="0"/>
          <w:caps w:val="0"/>
          <w:sz w:val="22"/>
          <w:szCs w:val="22"/>
        </w:rPr>
        <w:t xml:space="preserve"> screens should stay as </w:t>
      </w:r>
      <w:r w:rsidR="00C80324">
        <w:rPr>
          <w:rFonts w:ascii="Arial" w:hAnsi="Arial" w:cs="Arial"/>
          <w:b w:val="0"/>
          <w:caps w:val="0"/>
          <w:sz w:val="22"/>
          <w:szCs w:val="22"/>
        </w:rPr>
        <w:t>they are</w:t>
      </w:r>
      <w:r>
        <w:rPr>
          <w:rFonts w:ascii="Arial" w:hAnsi="Arial" w:cs="Arial"/>
          <w:b w:val="0"/>
          <w:caps w:val="0"/>
          <w:sz w:val="22"/>
          <w:szCs w:val="22"/>
        </w:rPr>
        <w:t xml:space="preserve"> or be changed. RM asked if there was any usage data on their use. NR advised that there isn’t at the moment and it might be difficult to determine what could be measured as usage. AC a</w:t>
      </w:r>
      <w:r w:rsidR="00977470">
        <w:rPr>
          <w:rFonts w:ascii="Arial" w:hAnsi="Arial" w:cs="Arial"/>
          <w:b w:val="0"/>
          <w:caps w:val="0"/>
          <w:sz w:val="22"/>
          <w:szCs w:val="22"/>
        </w:rPr>
        <w:t xml:space="preserve">dvised that he has not used them </w:t>
      </w:r>
      <w:r>
        <w:rPr>
          <w:rFonts w:ascii="Arial" w:hAnsi="Arial" w:cs="Arial"/>
          <w:b w:val="0"/>
          <w:caps w:val="0"/>
          <w:sz w:val="22"/>
          <w:szCs w:val="22"/>
        </w:rPr>
        <w:t>as he has his own desk. AC suggested taking NR’s paper on this to the next SU Academic Council. JT had b</w:t>
      </w:r>
      <w:r w:rsidR="00824613">
        <w:rPr>
          <w:rFonts w:ascii="Arial" w:hAnsi="Arial" w:cs="Arial"/>
          <w:b w:val="0"/>
          <w:caps w:val="0"/>
          <w:sz w:val="22"/>
          <w:szCs w:val="22"/>
        </w:rPr>
        <w:t>een told that students do use the service</w:t>
      </w:r>
      <w:r>
        <w:rPr>
          <w:rFonts w:ascii="Arial" w:hAnsi="Arial" w:cs="Arial"/>
          <w:b w:val="0"/>
          <w:caps w:val="0"/>
          <w:sz w:val="22"/>
          <w:szCs w:val="22"/>
        </w:rPr>
        <w:t xml:space="preserve"> and that he would </w:t>
      </w:r>
      <w:r w:rsidR="00C80324">
        <w:rPr>
          <w:rFonts w:ascii="Arial" w:hAnsi="Arial" w:cs="Arial"/>
          <w:b w:val="0"/>
          <w:caps w:val="0"/>
          <w:sz w:val="22"/>
          <w:szCs w:val="22"/>
        </w:rPr>
        <w:t xml:space="preserve">obtain more information </w:t>
      </w:r>
      <w:r>
        <w:rPr>
          <w:rFonts w:ascii="Arial" w:hAnsi="Arial" w:cs="Arial"/>
          <w:b w:val="0"/>
          <w:caps w:val="0"/>
          <w:sz w:val="22"/>
          <w:szCs w:val="22"/>
        </w:rPr>
        <w:t xml:space="preserve">at the next Student Experience Studying Strand meeting. </w:t>
      </w:r>
      <w:r w:rsidR="00824613" w:rsidRPr="00824613">
        <w:rPr>
          <w:rFonts w:ascii="Arial" w:hAnsi="Arial" w:cs="Arial"/>
          <w:caps w:val="0"/>
          <w:sz w:val="22"/>
          <w:szCs w:val="22"/>
        </w:rPr>
        <w:t>ACTION: JT</w:t>
      </w:r>
    </w:p>
    <w:p w:rsidR="004C4EA3" w:rsidRDefault="004C4EA3" w:rsidP="00824613">
      <w:pPr>
        <w:pStyle w:val="L1Style"/>
        <w:numPr>
          <w:ilvl w:val="0"/>
          <w:numId w:val="2"/>
        </w:numPr>
        <w:tabs>
          <w:tab w:val="left" w:pos="687"/>
        </w:tabs>
        <w:jc w:val="left"/>
        <w:rPr>
          <w:rFonts w:ascii="Arial" w:hAnsi="Arial" w:cs="Arial"/>
          <w:sz w:val="22"/>
          <w:szCs w:val="22"/>
        </w:rPr>
      </w:pPr>
      <w:r w:rsidRPr="00AE49AA">
        <w:rPr>
          <w:rFonts w:ascii="Arial" w:hAnsi="Arial" w:cs="Arial"/>
          <w:sz w:val="22"/>
          <w:szCs w:val="22"/>
        </w:rPr>
        <w:t>Agenda items for 2015-16</w:t>
      </w:r>
    </w:p>
    <w:p w:rsidR="00566C12" w:rsidRPr="00566C12" w:rsidRDefault="00824613" w:rsidP="00566C12">
      <w:pPr>
        <w:pStyle w:val="L1Style"/>
        <w:numPr>
          <w:ilvl w:val="0"/>
          <w:numId w:val="0"/>
        </w:numPr>
        <w:tabs>
          <w:tab w:val="left" w:pos="687"/>
        </w:tabs>
        <w:jc w:val="left"/>
        <w:rPr>
          <w:rFonts w:ascii="Arial" w:hAnsi="Arial" w:cs="Arial"/>
          <w:b w:val="0"/>
        </w:rPr>
      </w:pPr>
      <w:r>
        <w:rPr>
          <w:rFonts w:ascii="Arial" w:hAnsi="Arial" w:cs="Arial"/>
          <w:b w:val="0"/>
          <w:caps w:val="0"/>
          <w:sz w:val="22"/>
          <w:szCs w:val="22"/>
        </w:rPr>
        <w:t>RM suggested that items such as the Library Manag</w:t>
      </w:r>
      <w:r w:rsidR="00977470">
        <w:rPr>
          <w:rFonts w:ascii="Arial" w:hAnsi="Arial" w:cs="Arial"/>
          <w:b w:val="0"/>
          <w:caps w:val="0"/>
          <w:sz w:val="22"/>
          <w:szCs w:val="22"/>
        </w:rPr>
        <w:t>ement Project, the New Library and</w:t>
      </w:r>
      <w:r>
        <w:rPr>
          <w:rFonts w:ascii="Arial" w:hAnsi="Arial" w:cs="Arial"/>
          <w:b w:val="0"/>
          <w:caps w:val="0"/>
          <w:sz w:val="22"/>
          <w:szCs w:val="22"/>
        </w:rPr>
        <w:t xml:space="preserve"> Student Services build should be standing items until the project</w:t>
      </w:r>
      <w:r w:rsidR="00977470">
        <w:rPr>
          <w:rFonts w:ascii="Arial" w:hAnsi="Arial" w:cs="Arial"/>
          <w:b w:val="0"/>
          <w:caps w:val="0"/>
          <w:sz w:val="22"/>
          <w:szCs w:val="22"/>
        </w:rPr>
        <w:t>s</w:t>
      </w:r>
      <w:r>
        <w:rPr>
          <w:rFonts w:ascii="Arial" w:hAnsi="Arial" w:cs="Arial"/>
          <w:b w:val="0"/>
          <w:caps w:val="0"/>
          <w:sz w:val="22"/>
          <w:szCs w:val="22"/>
        </w:rPr>
        <w:t xml:space="preserve"> are completed. JT proposed that E</w:t>
      </w:r>
      <w:r w:rsidR="00977470">
        <w:rPr>
          <w:rFonts w:ascii="Arial" w:hAnsi="Arial" w:cs="Arial"/>
          <w:b w:val="0"/>
          <w:caps w:val="0"/>
          <w:sz w:val="22"/>
          <w:szCs w:val="22"/>
        </w:rPr>
        <w:t>-</w:t>
      </w:r>
      <w:r>
        <w:rPr>
          <w:rFonts w:ascii="Arial" w:hAnsi="Arial" w:cs="Arial"/>
          <w:b w:val="0"/>
          <w:caps w:val="0"/>
          <w:sz w:val="22"/>
          <w:szCs w:val="22"/>
        </w:rPr>
        <w:t xml:space="preserve">learning Packages </w:t>
      </w:r>
      <w:r w:rsidR="00977470">
        <w:rPr>
          <w:rFonts w:ascii="Arial" w:hAnsi="Arial" w:cs="Arial"/>
          <w:b w:val="0"/>
          <w:caps w:val="0"/>
          <w:sz w:val="22"/>
          <w:szCs w:val="22"/>
        </w:rPr>
        <w:t xml:space="preserve">should </w:t>
      </w:r>
      <w:r>
        <w:rPr>
          <w:rFonts w:ascii="Arial" w:hAnsi="Arial" w:cs="Arial"/>
          <w:b w:val="0"/>
          <w:caps w:val="0"/>
          <w:sz w:val="22"/>
          <w:szCs w:val="22"/>
        </w:rPr>
        <w:t xml:space="preserve">be included as an item for the </w:t>
      </w:r>
      <w:proofErr w:type="gramStart"/>
      <w:r>
        <w:rPr>
          <w:rFonts w:ascii="Arial" w:hAnsi="Arial" w:cs="Arial"/>
          <w:b w:val="0"/>
          <w:caps w:val="0"/>
          <w:sz w:val="22"/>
          <w:szCs w:val="22"/>
        </w:rPr>
        <w:t>Autumn</w:t>
      </w:r>
      <w:proofErr w:type="gramEnd"/>
      <w:r>
        <w:rPr>
          <w:rFonts w:ascii="Arial" w:hAnsi="Arial" w:cs="Arial"/>
          <w:b w:val="0"/>
          <w:caps w:val="0"/>
          <w:sz w:val="22"/>
          <w:szCs w:val="22"/>
        </w:rPr>
        <w:t xml:space="preserve"> 2015 LUAG meeting. RB will ensure that these are on the agenda. </w:t>
      </w:r>
      <w:r w:rsidRPr="00824613">
        <w:rPr>
          <w:rFonts w:ascii="Arial" w:hAnsi="Arial" w:cs="Arial"/>
          <w:caps w:val="0"/>
          <w:sz w:val="22"/>
          <w:szCs w:val="22"/>
        </w:rPr>
        <w:t>ACTION: RB</w:t>
      </w:r>
      <w:r w:rsidR="00566C12">
        <w:rPr>
          <w:rFonts w:ascii="Arial" w:hAnsi="Arial" w:cs="Arial"/>
          <w:b w:val="0"/>
          <w:caps w:val="0"/>
          <w:sz w:val="22"/>
          <w:szCs w:val="22"/>
        </w:rPr>
        <w:br/>
      </w:r>
    </w:p>
    <w:p w:rsidR="00AE49AA" w:rsidRPr="00AE49AA" w:rsidRDefault="00AE49AA" w:rsidP="00AE49AA">
      <w:pPr>
        <w:pStyle w:val="L1Style"/>
        <w:numPr>
          <w:ilvl w:val="0"/>
          <w:numId w:val="2"/>
        </w:numPr>
        <w:jc w:val="left"/>
        <w:rPr>
          <w:rFonts w:ascii="Arial" w:hAnsi="Arial" w:cs="Arial"/>
          <w:sz w:val="22"/>
          <w:szCs w:val="22"/>
        </w:rPr>
      </w:pPr>
      <w:r w:rsidRPr="00AE49AA">
        <w:rPr>
          <w:rFonts w:ascii="Arial" w:hAnsi="Arial" w:cs="Arial"/>
          <w:sz w:val="22"/>
          <w:szCs w:val="22"/>
        </w:rPr>
        <w:t>dates of next meetings</w:t>
      </w:r>
    </w:p>
    <w:p w:rsidR="00982F5C" w:rsidRPr="00696C7B" w:rsidRDefault="00982F5C" w:rsidP="00982F5C">
      <w:pPr>
        <w:spacing w:after="0" w:line="240" w:lineRule="auto"/>
        <w:rPr>
          <w:rFonts w:ascii="Arial" w:eastAsia="Times New Roman" w:hAnsi="Arial" w:cs="Arial"/>
          <w:lang w:eastAsia="en-GB"/>
        </w:rPr>
      </w:pPr>
    </w:p>
    <w:p w:rsidR="00982F5C" w:rsidRDefault="00566C12" w:rsidP="00982F5C">
      <w:pPr>
        <w:spacing w:after="0" w:line="240" w:lineRule="auto"/>
        <w:rPr>
          <w:ins w:id="1" w:author="Burke, Russell" w:date="2015-07-14T11:05:00Z"/>
          <w:rFonts w:ascii="Arial" w:eastAsia="Times New Roman" w:hAnsi="Arial" w:cs="Arial"/>
          <w:b/>
          <w:lang w:eastAsia="en-GB"/>
        </w:rPr>
      </w:pPr>
      <w:r>
        <w:rPr>
          <w:rFonts w:ascii="Arial" w:eastAsia="Times New Roman" w:hAnsi="Arial" w:cs="Arial"/>
          <w:lang w:eastAsia="en-GB"/>
        </w:rPr>
        <w:t>To be decided and sent out to the group</w:t>
      </w:r>
      <w:r w:rsidRPr="00566C12">
        <w:rPr>
          <w:rFonts w:ascii="Arial" w:eastAsia="Times New Roman" w:hAnsi="Arial" w:cs="Arial"/>
          <w:b/>
          <w:lang w:eastAsia="en-GB"/>
        </w:rPr>
        <w:t xml:space="preserve"> ACTION: JT, RM, RB</w:t>
      </w:r>
    </w:p>
    <w:p w:rsidR="001C4CF2" w:rsidRPr="00696C7B" w:rsidRDefault="001C4CF2" w:rsidP="00982F5C">
      <w:pPr>
        <w:spacing w:after="0" w:line="240" w:lineRule="auto"/>
        <w:rPr>
          <w:rFonts w:ascii="Arial" w:eastAsia="Times New Roman" w:hAnsi="Arial" w:cs="Arial"/>
          <w:lang w:eastAsia="en-GB"/>
        </w:rPr>
      </w:pPr>
    </w:p>
    <w:p w:rsidR="00977470" w:rsidRDefault="00977470" w:rsidP="00982F5C">
      <w:pPr>
        <w:spacing w:after="0" w:line="240" w:lineRule="auto"/>
        <w:rPr>
          <w:rFonts w:ascii="Arial" w:eastAsia="Times New Roman" w:hAnsi="Arial" w:cs="Arial"/>
          <w:b/>
          <w:lang w:eastAsia="en-GB"/>
        </w:rPr>
      </w:pPr>
    </w:p>
    <w:p w:rsidR="00982F5C" w:rsidRPr="00566C12" w:rsidRDefault="00566C12" w:rsidP="00982F5C">
      <w:pPr>
        <w:spacing w:after="0" w:line="240" w:lineRule="auto"/>
        <w:rPr>
          <w:rFonts w:ascii="Arial" w:eastAsia="Times New Roman" w:hAnsi="Arial" w:cs="Arial"/>
          <w:b/>
          <w:lang w:eastAsia="en-GB"/>
        </w:rPr>
      </w:pPr>
      <w:r w:rsidRPr="00566C12">
        <w:rPr>
          <w:rFonts w:ascii="Arial" w:eastAsia="Times New Roman" w:hAnsi="Arial" w:cs="Arial"/>
          <w:b/>
          <w:lang w:eastAsia="en-GB"/>
        </w:rPr>
        <w:t>SUMMARY OF KEY ISSUES FOR COMMUNICATING IN MEETINGS</w:t>
      </w:r>
    </w:p>
    <w:p w:rsidR="00982F5C" w:rsidRDefault="00982F5C" w:rsidP="00982F5C">
      <w:pPr>
        <w:spacing w:after="0" w:line="240" w:lineRule="auto"/>
        <w:rPr>
          <w:rFonts w:ascii="Arial" w:eastAsia="Times New Roman" w:hAnsi="Arial" w:cs="Arial"/>
          <w:lang w:eastAsia="en-GB"/>
        </w:rPr>
      </w:pPr>
    </w:p>
    <w:p w:rsidR="00566C12" w:rsidRDefault="00566C12" w:rsidP="00566C12">
      <w:pPr>
        <w:pStyle w:val="ListParagraph"/>
        <w:numPr>
          <w:ilvl w:val="0"/>
          <w:numId w:val="9"/>
        </w:numPr>
        <w:spacing w:after="0" w:line="240" w:lineRule="auto"/>
        <w:rPr>
          <w:rFonts w:ascii="Arial" w:eastAsia="Times New Roman" w:hAnsi="Arial" w:cs="Arial"/>
          <w:lang w:eastAsia="en-GB"/>
        </w:rPr>
      </w:pPr>
      <w:r w:rsidRPr="00566C12">
        <w:rPr>
          <w:rFonts w:ascii="Arial" w:eastAsia="Times New Roman" w:hAnsi="Arial" w:cs="Arial"/>
          <w:lang w:eastAsia="en-GB"/>
        </w:rPr>
        <w:t>Changes to Loan statuses and loan allowances</w:t>
      </w:r>
    </w:p>
    <w:p w:rsidR="00566C12" w:rsidRPr="00566C12" w:rsidRDefault="00566C12" w:rsidP="00566C12">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Update on New Library</w:t>
      </w:r>
    </w:p>
    <w:p w:rsidR="00566C12" w:rsidRDefault="00566C12" w:rsidP="00566C12">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New furniture feedback</w:t>
      </w:r>
    </w:p>
    <w:p w:rsidR="00566C12" w:rsidRDefault="00566C12" w:rsidP="00566C12">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Reading List System roll out</w:t>
      </w:r>
    </w:p>
    <w:p w:rsidR="00566C12" w:rsidRDefault="00977470" w:rsidP="00566C12">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 xml:space="preserve">LUAG Membership changes and </w:t>
      </w:r>
      <w:r w:rsidR="00566C12">
        <w:rPr>
          <w:rFonts w:ascii="Arial" w:eastAsia="Times New Roman" w:hAnsi="Arial" w:cs="Arial"/>
          <w:lang w:eastAsia="en-GB"/>
        </w:rPr>
        <w:t>requests for nominations</w:t>
      </w:r>
    </w:p>
    <w:p w:rsidR="00C80324" w:rsidRDefault="00C80324" w:rsidP="00C80324">
      <w:pPr>
        <w:spacing w:after="0" w:line="240" w:lineRule="auto"/>
        <w:rPr>
          <w:rFonts w:ascii="Arial" w:eastAsia="Times New Roman" w:hAnsi="Arial" w:cs="Arial"/>
          <w:lang w:eastAsia="en-GB"/>
        </w:rPr>
      </w:pPr>
    </w:p>
    <w:p w:rsidR="00C80324" w:rsidRDefault="00C80324" w:rsidP="00C80324">
      <w:pPr>
        <w:spacing w:after="0" w:line="240" w:lineRule="auto"/>
        <w:rPr>
          <w:rFonts w:ascii="Arial" w:eastAsia="Times New Roman" w:hAnsi="Arial" w:cs="Arial"/>
          <w:lang w:eastAsia="en-GB"/>
        </w:rPr>
      </w:pPr>
    </w:p>
    <w:p w:rsidR="00C80324" w:rsidRPr="00C80324" w:rsidRDefault="00FE6B7E" w:rsidP="00C80324">
      <w:pPr>
        <w:spacing w:after="0" w:line="240" w:lineRule="auto"/>
        <w:rPr>
          <w:rFonts w:ascii="Arial" w:eastAsia="Times New Roman" w:hAnsi="Arial" w:cs="Arial"/>
          <w:lang w:eastAsia="en-GB"/>
        </w:rPr>
      </w:pPr>
      <w:r>
        <w:rPr>
          <w:rFonts w:ascii="Arial" w:eastAsia="Times New Roman" w:hAnsi="Arial" w:cs="Arial"/>
          <w:lang w:eastAsia="en-GB"/>
        </w:rPr>
        <w:t xml:space="preserve">Russell Burke, </w:t>
      </w:r>
      <w:r w:rsidR="0072757E">
        <w:rPr>
          <w:rFonts w:ascii="Arial" w:eastAsia="Times New Roman" w:hAnsi="Arial" w:cs="Arial"/>
          <w:lang w:eastAsia="en-GB"/>
        </w:rPr>
        <w:t>July 21st</w:t>
      </w:r>
      <w:r w:rsidR="00C80324">
        <w:rPr>
          <w:rFonts w:ascii="Arial" w:eastAsia="Times New Roman" w:hAnsi="Arial" w:cs="Arial"/>
          <w:lang w:eastAsia="en-GB"/>
        </w:rPr>
        <w:t xml:space="preserve"> 2015</w:t>
      </w:r>
    </w:p>
    <w:p w:rsidR="00982F5C" w:rsidRPr="00696C7B" w:rsidRDefault="00982F5C" w:rsidP="00982F5C">
      <w:pPr>
        <w:spacing w:after="0" w:line="240" w:lineRule="auto"/>
        <w:rPr>
          <w:rFonts w:ascii="Arial" w:eastAsia="Times New Roman" w:hAnsi="Arial" w:cs="Arial"/>
          <w:lang w:eastAsia="en-GB"/>
        </w:rPr>
      </w:pPr>
    </w:p>
    <w:p w:rsidR="00AD4708" w:rsidRPr="00696C7B" w:rsidRDefault="00AD4708">
      <w:pPr>
        <w:rPr>
          <w:rFonts w:ascii="Arial" w:hAnsi="Arial" w:cs="Arial"/>
        </w:rPr>
      </w:pPr>
    </w:p>
    <w:sectPr w:rsidR="00AD4708" w:rsidRPr="00696C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0D" w:rsidRDefault="00B80E0D" w:rsidP="00982F5C">
      <w:pPr>
        <w:spacing w:after="0" w:line="240" w:lineRule="auto"/>
      </w:pPr>
      <w:r>
        <w:separator/>
      </w:r>
    </w:p>
  </w:endnote>
  <w:endnote w:type="continuationSeparator" w:id="0">
    <w:p w:rsidR="00B80E0D" w:rsidRDefault="00B80E0D" w:rsidP="0098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68709"/>
      <w:docPartObj>
        <w:docPartGallery w:val="Page Numbers (Bottom of Page)"/>
        <w:docPartUnique/>
      </w:docPartObj>
    </w:sdtPr>
    <w:sdtEndPr>
      <w:rPr>
        <w:noProof/>
      </w:rPr>
    </w:sdtEndPr>
    <w:sdtContent>
      <w:p w:rsidR="00C20404" w:rsidRDefault="00C20404">
        <w:pPr>
          <w:pStyle w:val="Footer"/>
          <w:jc w:val="center"/>
        </w:pPr>
        <w:r>
          <w:fldChar w:fldCharType="begin"/>
        </w:r>
        <w:r>
          <w:instrText xml:space="preserve"> PAGE   \* MERGEFORMAT </w:instrText>
        </w:r>
        <w:r>
          <w:fldChar w:fldCharType="separate"/>
        </w:r>
        <w:r w:rsidR="00C04528">
          <w:rPr>
            <w:noProof/>
          </w:rPr>
          <w:t>1</w:t>
        </w:r>
        <w:r>
          <w:rPr>
            <w:noProof/>
          </w:rPr>
          <w:fldChar w:fldCharType="end"/>
        </w:r>
      </w:p>
    </w:sdtContent>
  </w:sdt>
  <w:p w:rsidR="00C20404" w:rsidRDefault="00C2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0D" w:rsidRDefault="00B80E0D" w:rsidP="00982F5C">
      <w:pPr>
        <w:spacing w:after="0" w:line="240" w:lineRule="auto"/>
      </w:pPr>
      <w:r>
        <w:separator/>
      </w:r>
    </w:p>
  </w:footnote>
  <w:footnote w:type="continuationSeparator" w:id="0">
    <w:p w:rsidR="00B80E0D" w:rsidRDefault="00B80E0D" w:rsidP="0098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2CE"/>
    <w:multiLevelType w:val="multilevel"/>
    <w:tmpl w:val="BEB007BC"/>
    <w:lvl w:ilvl="0">
      <w:start w:val="1"/>
      <w:numFmt w:val="decimal"/>
      <w:lvlText w:val="%1."/>
      <w:lvlJc w:val="left"/>
      <w:pPr>
        <w:tabs>
          <w:tab w:val="num" w:pos="360"/>
        </w:tabs>
        <w:ind w:left="360" w:hanging="360"/>
      </w:pPr>
      <w:rPr>
        <w:b/>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6DE5E09"/>
    <w:multiLevelType w:val="hybridMultilevel"/>
    <w:tmpl w:val="B572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86A9B"/>
    <w:multiLevelType w:val="multilevel"/>
    <w:tmpl w:val="2AFC8DC0"/>
    <w:lvl w:ilvl="0">
      <w:start w:val="3"/>
      <w:numFmt w:val="decimal"/>
      <w:lvlText w:val="%1."/>
      <w:lvlJc w:val="left"/>
      <w:pPr>
        <w:ind w:left="360" w:hanging="360"/>
      </w:pPr>
      <w:rPr>
        <w:rFonts w:hint="default"/>
        <w:b/>
      </w:rPr>
    </w:lvl>
    <w:lvl w:ilvl="1">
      <w:start w:val="2"/>
      <w:numFmt w:val="decimal"/>
      <w:isLgl/>
      <w:lvlText w:val="%1.%2"/>
      <w:lvlJc w:val="left"/>
      <w:pPr>
        <w:ind w:left="644"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15:restartNumberingAfterBreak="0">
    <w:nsid w:val="3D6871EB"/>
    <w:multiLevelType w:val="hybridMultilevel"/>
    <w:tmpl w:val="8666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701A4"/>
    <w:multiLevelType w:val="hybridMultilevel"/>
    <w:tmpl w:val="034E12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1282C"/>
    <w:multiLevelType w:val="multilevel"/>
    <w:tmpl w:val="4CD04F16"/>
    <w:lvl w:ilvl="0">
      <w:start w:val="1"/>
      <w:numFmt w:val="decimal"/>
      <w:pStyle w:val="L1Style"/>
      <w:lvlText w:val="%1."/>
      <w:lvlJc w:val="left"/>
      <w:pPr>
        <w:tabs>
          <w:tab w:val="num" w:pos="963"/>
        </w:tabs>
        <w:ind w:left="963" w:hanging="821"/>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pStyle w:val="L2Style"/>
      <w:lvlText w:val="%1.%2"/>
      <w:lvlJc w:val="left"/>
      <w:pPr>
        <w:tabs>
          <w:tab w:val="num" w:pos="821"/>
        </w:tabs>
        <w:ind w:left="821" w:hanging="821"/>
      </w:pPr>
      <w:rPr>
        <w:rFonts w:hint="default"/>
        <w:i w:val="0"/>
      </w:rPr>
    </w:lvl>
    <w:lvl w:ilvl="2">
      <w:start w:val="1"/>
      <w:numFmt w:val="none"/>
      <w:pStyle w:val="L3Style"/>
      <w:lvlText w:val=""/>
      <w:lvlJc w:val="left"/>
      <w:pPr>
        <w:tabs>
          <w:tab w:val="num" w:pos="720"/>
        </w:tabs>
        <w:ind w:left="720" w:hanging="821"/>
      </w:pPr>
    </w:lvl>
    <w:lvl w:ilvl="3">
      <w:start w:val="1"/>
      <w:numFmt w:val="none"/>
      <w:pStyle w:val="L4Style"/>
      <w:lvlText w:val=""/>
      <w:lvlJc w:val="left"/>
      <w:pPr>
        <w:tabs>
          <w:tab w:val="num" w:pos="2160"/>
        </w:tabs>
        <w:ind w:left="2160" w:hanging="720"/>
      </w:pPr>
      <w:rPr>
        <w:b w:val="0"/>
        <w:i w:val="0"/>
      </w:rPr>
    </w:lvl>
    <w:lvl w:ilvl="4">
      <w:start w:val="1"/>
      <w:numFmt w:val="none"/>
      <w:lvlText w:val=""/>
      <w:lvlJc w:val="left"/>
      <w:pPr>
        <w:tabs>
          <w:tab w:val="num" w:pos="2232"/>
        </w:tabs>
        <w:ind w:left="2232" w:hanging="792"/>
      </w:pPr>
    </w:lvl>
    <w:lvl w:ilvl="5">
      <w:start w:val="1"/>
      <w:numFmt w:val="none"/>
      <w:lvlRestart w:val="0"/>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6" w15:restartNumberingAfterBreak="0">
    <w:nsid w:val="545F7C5C"/>
    <w:multiLevelType w:val="hybridMultilevel"/>
    <w:tmpl w:val="A4A62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F5B76"/>
    <w:multiLevelType w:val="hybridMultilevel"/>
    <w:tmpl w:val="EF38F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8E12A1"/>
    <w:multiLevelType w:val="hybridMultilevel"/>
    <w:tmpl w:val="AEF6B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A14C7A"/>
    <w:multiLevelType w:val="hybridMultilevel"/>
    <w:tmpl w:val="644C1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3"/>
  </w:num>
  <w:num w:numId="6">
    <w:abstractNumId w:val="1"/>
  </w:num>
  <w:num w:numId="7">
    <w:abstractNumId w:val="5"/>
  </w:num>
  <w:num w:numId="8">
    <w:abstractNumId w:val="5"/>
    <w:lvlOverride w:ilvl="0">
      <w:startOverride w:val="11"/>
    </w:lvlOverride>
  </w:num>
  <w:num w:numId="9">
    <w:abstractNumId w:val="6"/>
  </w:num>
  <w:num w:numId="10">
    <w:abstractNumId w:val="8"/>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ke, Russell">
    <w15:presenceInfo w15:providerId="AD" w15:userId="S-1-5-21-2032091107-1257326781-829235722-2028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5C"/>
    <w:rsid w:val="0000022D"/>
    <w:rsid w:val="00032E8F"/>
    <w:rsid w:val="00035287"/>
    <w:rsid w:val="000478E2"/>
    <w:rsid w:val="00073A6C"/>
    <w:rsid w:val="000773BB"/>
    <w:rsid w:val="00084FCD"/>
    <w:rsid w:val="000A30CF"/>
    <w:rsid w:val="000B0D58"/>
    <w:rsid w:val="000C2EDE"/>
    <w:rsid w:val="000D4E2D"/>
    <w:rsid w:val="000F7677"/>
    <w:rsid w:val="00105348"/>
    <w:rsid w:val="001157AD"/>
    <w:rsid w:val="00121BDD"/>
    <w:rsid w:val="00124AE9"/>
    <w:rsid w:val="00140796"/>
    <w:rsid w:val="001474AC"/>
    <w:rsid w:val="00164CA6"/>
    <w:rsid w:val="00195891"/>
    <w:rsid w:val="001C0B0D"/>
    <w:rsid w:val="001C4CF2"/>
    <w:rsid w:val="001D1B88"/>
    <w:rsid w:val="0020627E"/>
    <w:rsid w:val="002128EE"/>
    <w:rsid w:val="00214591"/>
    <w:rsid w:val="002302DB"/>
    <w:rsid w:val="00235CAC"/>
    <w:rsid w:val="00255DB6"/>
    <w:rsid w:val="00282C58"/>
    <w:rsid w:val="00287280"/>
    <w:rsid w:val="00301B3B"/>
    <w:rsid w:val="0032770A"/>
    <w:rsid w:val="00333753"/>
    <w:rsid w:val="0034148F"/>
    <w:rsid w:val="0039064A"/>
    <w:rsid w:val="00391307"/>
    <w:rsid w:val="003B2947"/>
    <w:rsid w:val="003C3381"/>
    <w:rsid w:val="00401AE7"/>
    <w:rsid w:val="004169E5"/>
    <w:rsid w:val="00441921"/>
    <w:rsid w:val="00450E06"/>
    <w:rsid w:val="004665DC"/>
    <w:rsid w:val="00470512"/>
    <w:rsid w:val="004943AB"/>
    <w:rsid w:val="004B1545"/>
    <w:rsid w:val="004B3656"/>
    <w:rsid w:val="004C4EA3"/>
    <w:rsid w:val="004D1BF2"/>
    <w:rsid w:val="004E6F5D"/>
    <w:rsid w:val="00500801"/>
    <w:rsid w:val="00530429"/>
    <w:rsid w:val="00537BDD"/>
    <w:rsid w:val="0054380B"/>
    <w:rsid w:val="00566C12"/>
    <w:rsid w:val="005B360D"/>
    <w:rsid w:val="005B5C9D"/>
    <w:rsid w:val="005B66A9"/>
    <w:rsid w:val="00613984"/>
    <w:rsid w:val="00614F56"/>
    <w:rsid w:val="00616969"/>
    <w:rsid w:val="00626F9A"/>
    <w:rsid w:val="0063332B"/>
    <w:rsid w:val="006358E9"/>
    <w:rsid w:val="006674D2"/>
    <w:rsid w:val="00694394"/>
    <w:rsid w:val="00696C7B"/>
    <w:rsid w:val="006B0702"/>
    <w:rsid w:val="006B63E2"/>
    <w:rsid w:val="006D755C"/>
    <w:rsid w:val="006F2472"/>
    <w:rsid w:val="0072757E"/>
    <w:rsid w:val="00771A00"/>
    <w:rsid w:val="007737A9"/>
    <w:rsid w:val="007A2FE0"/>
    <w:rsid w:val="007A6EAD"/>
    <w:rsid w:val="007B27E8"/>
    <w:rsid w:val="007F53DC"/>
    <w:rsid w:val="0080017E"/>
    <w:rsid w:val="0080591B"/>
    <w:rsid w:val="0081341C"/>
    <w:rsid w:val="00813F9F"/>
    <w:rsid w:val="00824613"/>
    <w:rsid w:val="00834C22"/>
    <w:rsid w:val="00851D21"/>
    <w:rsid w:val="00856C7C"/>
    <w:rsid w:val="00875F97"/>
    <w:rsid w:val="008B1A34"/>
    <w:rsid w:val="008C4758"/>
    <w:rsid w:val="008C704E"/>
    <w:rsid w:val="008D342C"/>
    <w:rsid w:val="00911372"/>
    <w:rsid w:val="00920A5B"/>
    <w:rsid w:val="0093163D"/>
    <w:rsid w:val="009448AB"/>
    <w:rsid w:val="00962E2D"/>
    <w:rsid w:val="00967A4D"/>
    <w:rsid w:val="00973036"/>
    <w:rsid w:val="00974118"/>
    <w:rsid w:val="00977470"/>
    <w:rsid w:val="00982F5C"/>
    <w:rsid w:val="00984444"/>
    <w:rsid w:val="00985A50"/>
    <w:rsid w:val="0099596E"/>
    <w:rsid w:val="009A01E9"/>
    <w:rsid w:val="009B0D45"/>
    <w:rsid w:val="009E6F93"/>
    <w:rsid w:val="009F372C"/>
    <w:rsid w:val="00A0404F"/>
    <w:rsid w:val="00A14A6C"/>
    <w:rsid w:val="00A4160B"/>
    <w:rsid w:val="00A41F46"/>
    <w:rsid w:val="00A87B47"/>
    <w:rsid w:val="00A97C16"/>
    <w:rsid w:val="00AD0F09"/>
    <w:rsid w:val="00AD4708"/>
    <w:rsid w:val="00AE09FC"/>
    <w:rsid w:val="00AE49AA"/>
    <w:rsid w:val="00AE5A92"/>
    <w:rsid w:val="00B13B7F"/>
    <w:rsid w:val="00B6777E"/>
    <w:rsid w:val="00B80E0D"/>
    <w:rsid w:val="00B8684C"/>
    <w:rsid w:val="00BB3B3B"/>
    <w:rsid w:val="00BB44B6"/>
    <w:rsid w:val="00BF120E"/>
    <w:rsid w:val="00BF2095"/>
    <w:rsid w:val="00C04528"/>
    <w:rsid w:val="00C066E0"/>
    <w:rsid w:val="00C20404"/>
    <w:rsid w:val="00C31770"/>
    <w:rsid w:val="00C61386"/>
    <w:rsid w:val="00C61FDE"/>
    <w:rsid w:val="00C7333F"/>
    <w:rsid w:val="00C80324"/>
    <w:rsid w:val="00CD018A"/>
    <w:rsid w:val="00CE4982"/>
    <w:rsid w:val="00CF5E57"/>
    <w:rsid w:val="00D17FE2"/>
    <w:rsid w:val="00D26B0C"/>
    <w:rsid w:val="00D4305C"/>
    <w:rsid w:val="00D54419"/>
    <w:rsid w:val="00D65803"/>
    <w:rsid w:val="00D75903"/>
    <w:rsid w:val="00D8146A"/>
    <w:rsid w:val="00DC118E"/>
    <w:rsid w:val="00DE696D"/>
    <w:rsid w:val="00DF172C"/>
    <w:rsid w:val="00E33F49"/>
    <w:rsid w:val="00E469EA"/>
    <w:rsid w:val="00E8102F"/>
    <w:rsid w:val="00E81070"/>
    <w:rsid w:val="00ED60D0"/>
    <w:rsid w:val="00EF188B"/>
    <w:rsid w:val="00EF3581"/>
    <w:rsid w:val="00F05034"/>
    <w:rsid w:val="00F158C7"/>
    <w:rsid w:val="00F43E91"/>
    <w:rsid w:val="00F44FFE"/>
    <w:rsid w:val="00F740CC"/>
    <w:rsid w:val="00F91AAF"/>
    <w:rsid w:val="00F9546A"/>
    <w:rsid w:val="00FC576F"/>
    <w:rsid w:val="00FE6B7E"/>
    <w:rsid w:val="00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1DAE19-AF92-4734-9BEA-80D8DFD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5C"/>
  </w:style>
  <w:style w:type="paragraph" w:styleId="Footer">
    <w:name w:val="footer"/>
    <w:basedOn w:val="Normal"/>
    <w:link w:val="FooterChar"/>
    <w:uiPriority w:val="99"/>
    <w:unhideWhenUsed/>
    <w:rsid w:val="0098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F5C"/>
  </w:style>
  <w:style w:type="paragraph" w:styleId="ListParagraph">
    <w:name w:val="List Paragraph"/>
    <w:basedOn w:val="Normal"/>
    <w:uiPriority w:val="34"/>
    <w:qFormat/>
    <w:rsid w:val="009E6F93"/>
    <w:pPr>
      <w:ind w:left="720"/>
      <w:contextualSpacing/>
    </w:pPr>
  </w:style>
  <w:style w:type="character" w:styleId="Hyperlink">
    <w:name w:val="Hyperlink"/>
    <w:basedOn w:val="DefaultParagraphFont"/>
    <w:uiPriority w:val="99"/>
    <w:unhideWhenUsed/>
    <w:rsid w:val="009B0D45"/>
    <w:rPr>
      <w:color w:val="0000FF" w:themeColor="hyperlink"/>
      <w:u w:val="single"/>
    </w:rPr>
  </w:style>
  <w:style w:type="character" w:styleId="FollowedHyperlink">
    <w:name w:val="FollowedHyperlink"/>
    <w:basedOn w:val="DefaultParagraphFont"/>
    <w:uiPriority w:val="99"/>
    <w:semiHidden/>
    <w:unhideWhenUsed/>
    <w:rsid w:val="009B0D45"/>
    <w:rPr>
      <w:color w:val="800080" w:themeColor="followedHyperlink"/>
      <w:u w:val="single"/>
    </w:rPr>
  </w:style>
  <w:style w:type="character" w:styleId="CommentReference">
    <w:name w:val="annotation reference"/>
    <w:basedOn w:val="DefaultParagraphFont"/>
    <w:uiPriority w:val="99"/>
    <w:semiHidden/>
    <w:unhideWhenUsed/>
    <w:rsid w:val="00A87B47"/>
    <w:rPr>
      <w:sz w:val="16"/>
      <w:szCs w:val="16"/>
    </w:rPr>
  </w:style>
  <w:style w:type="paragraph" w:styleId="CommentText">
    <w:name w:val="annotation text"/>
    <w:basedOn w:val="Normal"/>
    <w:link w:val="CommentTextChar"/>
    <w:uiPriority w:val="99"/>
    <w:semiHidden/>
    <w:unhideWhenUsed/>
    <w:rsid w:val="00A87B47"/>
    <w:pPr>
      <w:spacing w:line="240" w:lineRule="auto"/>
    </w:pPr>
    <w:rPr>
      <w:sz w:val="20"/>
      <w:szCs w:val="20"/>
    </w:rPr>
  </w:style>
  <w:style w:type="character" w:customStyle="1" w:styleId="CommentTextChar">
    <w:name w:val="Comment Text Char"/>
    <w:basedOn w:val="DefaultParagraphFont"/>
    <w:link w:val="CommentText"/>
    <w:uiPriority w:val="99"/>
    <w:semiHidden/>
    <w:rsid w:val="00A87B47"/>
    <w:rPr>
      <w:sz w:val="20"/>
      <w:szCs w:val="20"/>
    </w:rPr>
  </w:style>
  <w:style w:type="paragraph" w:styleId="CommentSubject">
    <w:name w:val="annotation subject"/>
    <w:basedOn w:val="CommentText"/>
    <w:next w:val="CommentText"/>
    <w:link w:val="CommentSubjectChar"/>
    <w:uiPriority w:val="99"/>
    <w:semiHidden/>
    <w:unhideWhenUsed/>
    <w:rsid w:val="00A87B47"/>
    <w:rPr>
      <w:b/>
      <w:bCs/>
    </w:rPr>
  </w:style>
  <w:style w:type="character" w:customStyle="1" w:styleId="CommentSubjectChar">
    <w:name w:val="Comment Subject Char"/>
    <w:basedOn w:val="CommentTextChar"/>
    <w:link w:val="CommentSubject"/>
    <w:uiPriority w:val="99"/>
    <w:semiHidden/>
    <w:rsid w:val="00A87B47"/>
    <w:rPr>
      <w:b/>
      <w:bCs/>
      <w:sz w:val="20"/>
      <w:szCs w:val="20"/>
    </w:rPr>
  </w:style>
  <w:style w:type="paragraph" w:styleId="BalloonText">
    <w:name w:val="Balloon Text"/>
    <w:basedOn w:val="Normal"/>
    <w:link w:val="BalloonTextChar"/>
    <w:uiPriority w:val="99"/>
    <w:semiHidden/>
    <w:unhideWhenUsed/>
    <w:rsid w:val="00A8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47"/>
    <w:rPr>
      <w:rFonts w:ascii="Tahoma" w:hAnsi="Tahoma" w:cs="Tahoma"/>
      <w:sz w:val="16"/>
      <w:szCs w:val="16"/>
    </w:rPr>
  </w:style>
  <w:style w:type="paragraph" w:customStyle="1" w:styleId="L1Style">
    <w:name w:val="L1Style"/>
    <w:basedOn w:val="Normal"/>
    <w:rsid w:val="008D342C"/>
    <w:pPr>
      <w:numPr>
        <w:numId w:val="7"/>
      </w:numPr>
      <w:spacing w:before="360" w:after="120" w:line="240" w:lineRule="auto"/>
      <w:ind w:right="288"/>
      <w:jc w:val="both"/>
    </w:pPr>
    <w:rPr>
      <w:rFonts w:ascii="Times New Roman" w:eastAsia="Times New Roman" w:hAnsi="Times New Roman" w:cs="Times New Roman"/>
      <w:b/>
      <w:caps/>
      <w:sz w:val="24"/>
      <w:szCs w:val="20"/>
      <w:lang w:eastAsia="en-GB"/>
    </w:rPr>
  </w:style>
  <w:style w:type="paragraph" w:customStyle="1" w:styleId="L2Style">
    <w:name w:val="L2Style"/>
    <w:basedOn w:val="Normal"/>
    <w:rsid w:val="008D342C"/>
    <w:pPr>
      <w:numPr>
        <w:ilvl w:val="1"/>
        <w:numId w:val="7"/>
      </w:numPr>
      <w:spacing w:before="120" w:after="120" w:line="240" w:lineRule="auto"/>
      <w:ind w:right="288"/>
      <w:jc w:val="both"/>
    </w:pPr>
    <w:rPr>
      <w:rFonts w:ascii="Times New Roman" w:eastAsia="Times New Roman" w:hAnsi="Times New Roman" w:cs="Times New Roman"/>
      <w:sz w:val="24"/>
      <w:szCs w:val="20"/>
      <w:lang w:eastAsia="en-GB"/>
    </w:rPr>
  </w:style>
  <w:style w:type="paragraph" w:customStyle="1" w:styleId="L3Style">
    <w:name w:val="L3Style"/>
    <w:basedOn w:val="Normal"/>
    <w:rsid w:val="008D342C"/>
    <w:pPr>
      <w:numPr>
        <w:ilvl w:val="2"/>
        <w:numId w:val="7"/>
      </w:numPr>
      <w:spacing w:before="120" w:after="120" w:line="240" w:lineRule="auto"/>
      <w:ind w:right="288"/>
      <w:jc w:val="both"/>
    </w:pPr>
    <w:rPr>
      <w:rFonts w:ascii="Times New Roman" w:eastAsia="Times New Roman" w:hAnsi="Times New Roman" w:cs="Times New Roman"/>
      <w:sz w:val="24"/>
      <w:szCs w:val="20"/>
      <w:lang w:eastAsia="en-GB"/>
    </w:rPr>
  </w:style>
  <w:style w:type="paragraph" w:customStyle="1" w:styleId="L4Style">
    <w:name w:val="L4Style"/>
    <w:basedOn w:val="Normal"/>
    <w:rsid w:val="008D342C"/>
    <w:pPr>
      <w:numPr>
        <w:ilvl w:val="3"/>
        <w:numId w:val="7"/>
      </w:numPr>
      <w:spacing w:before="120" w:after="120" w:line="240" w:lineRule="auto"/>
      <w:ind w:right="288"/>
      <w:jc w:val="both"/>
    </w:pPr>
    <w:rPr>
      <w:rFonts w:ascii="Times New Roman" w:eastAsia="Times New Roman" w:hAnsi="Times New Roman" w:cs="Times New Roman"/>
      <w:sz w:val="24"/>
      <w:szCs w:val="20"/>
      <w:lang w:eastAsia="en-GB"/>
    </w:rPr>
  </w:style>
  <w:style w:type="paragraph" w:styleId="NoSpacing">
    <w:name w:val="No Spacing"/>
    <w:basedOn w:val="Normal"/>
    <w:uiPriority w:val="1"/>
    <w:qFormat/>
    <w:rsid w:val="00ED60D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7681">
      <w:bodyDiv w:val="1"/>
      <w:marLeft w:val="0"/>
      <w:marRight w:val="0"/>
      <w:marTop w:val="0"/>
      <w:marBottom w:val="0"/>
      <w:divBdr>
        <w:top w:val="none" w:sz="0" w:space="0" w:color="auto"/>
        <w:left w:val="none" w:sz="0" w:space="0" w:color="auto"/>
        <w:bottom w:val="none" w:sz="0" w:space="0" w:color="auto"/>
        <w:right w:val="none" w:sz="0" w:space="0" w:color="auto"/>
      </w:divBdr>
    </w:div>
    <w:div w:id="1329210716">
      <w:bodyDiv w:val="1"/>
      <w:marLeft w:val="0"/>
      <w:marRight w:val="0"/>
      <w:marTop w:val="0"/>
      <w:marBottom w:val="0"/>
      <w:divBdr>
        <w:top w:val="none" w:sz="0" w:space="0" w:color="auto"/>
        <w:left w:val="none" w:sz="0" w:space="0" w:color="auto"/>
        <w:bottom w:val="none" w:sz="0" w:space="0" w:color="auto"/>
        <w:right w:val="none" w:sz="0" w:space="0" w:color="auto"/>
      </w:divBdr>
    </w:div>
    <w:div w:id="1437796835">
      <w:bodyDiv w:val="1"/>
      <w:marLeft w:val="0"/>
      <w:marRight w:val="0"/>
      <w:marTop w:val="0"/>
      <w:marBottom w:val="0"/>
      <w:divBdr>
        <w:top w:val="none" w:sz="0" w:space="0" w:color="auto"/>
        <w:left w:val="none" w:sz="0" w:space="0" w:color="auto"/>
        <w:bottom w:val="none" w:sz="0" w:space="0" w:color="auto"/>
        <w:right w:val="none" w:sz="0" w:space="0" w:color="auto"/>
      </w:divBdr>
      <w:divsChild>
        <w:div w:id="1628775851">
          <w:marLeft w:val="0"/>
          <w:marRight w:val="0"/>
          <w:marTop w:val="0"/>
          <w:marBottom w:val="0"/>
          <w:divBdr>
            <w:top w:val="none" w:sz="0" w:space="0" w:color="auto"/>
            <w:left w:val="none" w:sz="0" w:space="0" w:color="auto"/>
            <w:bottom w:val="none" w:sz="0" w:space="0" w:color="auto"/>
            <w:right w:val="none" w:sz="0" w:space="0" w:color="auto"/>
          </w:divBdr>
        </w:div>
        <w:div w:id="489366777">
          <w:marLeft w:val="0"/>
          <w:marRight w:val="0"/>
          <w:marTop w:val="0"/>
          <w:marBottom w:val="0"/>
          <w:divBdr>
            <w:top w:val="none" w:sz="0" w:space="0" w:color="auto"/>
            <w:left w:val="none" w:sz="0" w:space="0" w:color="auto"/>
            <w:bottom w:val="none" w:sz="0" w:space="0" w:color="auto"/>
            <w:right w:val="none" w:sz="0" w:space="0" w:color="auto"/>
          </w:divBdr>
        </w:div>
        <w:div w:id="1960601257">
          <w:marLeft w:val="0"/>
          <w:marRight w:val="0"/>
          <w:marTop w:val="0"/>
          <w:marBottom w:val="0"/>
          <w:divBdr>
            <w:top w:val="none" w:sz="0" w:space="0" w:color="auto"/>
            <w:left w:val="none" w:sz="0" w:space="0" w:color="auto"/>
            <w:bottom w:val="none" w:sz="0" w:space="0" w:color="auto"/>
            <w:right w:val="none" w:sz="0" w:space="0" w:color="auto"/>
          </w:divBdr>
        </w:div>
        <w:div w:id="281807721">
          <w:marLeft w:val="0"/>
          <w:marRight w:val="0"/>
          <w:marTop w:val="0"/>
          <w:marBottom w:val="0"/>
          <w:divBdr>
            <w:top w:val="none" w:sz="0" w:space="0" w:color="auto"/>
            <w:left w:val="none" w:sz="0" w:space="0" w:color="auto"/>
            <w:bottom w:val="none" w:sz="0" w:space="0" w:color="auto"/>
            <w:right w:val="none" w:sz="0" w:space="0" w:color="auto"/>
          </w:divBdr>
        </w:div>
        <w:div w:id="986740448">
          <w:marLeft w:val="0"/>
          <w:marRight w:val="0"/>
          <w:marTop w:val="0"/>
          <w:marBottom w:val="0"/>
          <w:divBdr>
            <w:top w:val="none" w:sz="0" w:space="0" w:color="auto"/>
            <w:left w:val="none" w:sz="0" w:space="0" w:color="auto"/>
            <w:bottom w:val="none" w:sz="0" w:space="0" w:color="auto"/>
            <w:right w:val="none" w:sz="0" w:space="0" w:color="auto"/>
          </w:divBdr>
        </w:div>
        <w:div w:id="161089220">
          <w:marLeft w:val="0"/>
          <w:marRight w:val="0"/>
          <w:marTop w:val="0"/>
          <w:marBottom w:val="0"/>
          <w:divBdr>
            <w:top w:val="none" w:sz="0" w:space="0" w:color="auto"/>
            <w:left w:val="none" w:sz="0" w:space="0" w:color="auto"/>
            <w:bottom w:val="none" w:sz="0" w:space="0" w:color="auto"/>
            <w:right w:val="none" w:sz="0" w:space="0" w:color="auto"/>
          </w:divBdr>
        </w:div>
        <w:div w:id="1556113577">
          <w:marLeft w:val="0"/>
          <w:marRight w:val="0"/>
          <w:marTop w:val="0"/>
          <w:marBottom w:val="0"/>
          <w:divBdr>
            <w:top w:val="none" w:sz="0" w:space="0" w:color="auto"/>
            <w:left w:val="none" w:sz="0" w:space="0" w:color="auto"/>
            <w:bottom w:val="none" w:sz="0" w:space="0" w:color="auto"/>
            <w:right w:val="none" w:sz="0" w:space="0" w:color="auto"/>
          </w:divBdr>
          <w:divsChild>
            <w:div w:id="1662001827">
              <w:marLeft w:val="0"/>
              <w:marRight w:val="0"/>
              <w:marTop w:val="0"/>
              <w:marBottom w:val="0"/>
              <w:divBdr>
                <w:top w:val="none" w:sz="0" w:space="0" w:color="auto"/>
                <w:left w:val="none" w:sz="0" w:space="0" w:color="auto"/>
                <w:bottom w:val="none" w:sz="0" w:space="0" w:color="auto"/>
                <w:right w:val="none" w:sz="0" w:space="0" w:color="auto"/>
              </w:divBdr>
            </w:div>
            <w:div w:id="1765496526">
              <w:marLeft w:val="0"/>
              <w:marRight w:val="0"/>
              <w:marTop w:val="0"/>
              <w:marBottom w:val="0"/>
              <w:divBdr>
                <w:top w:val="none" w:sz="0" w:space="0" w:color="auto"/>
                <w:left w:val="none" w:sz="0" w:space="0" w:color="auto"/>
                <w:bottom w:val="none" w:sz="0" w:space="0" w:color="auto"/>
                <w:right w:val="none" w:sz="0" w:space="0" w:color="auto"/>
              </w:divBdr>
            </w:div>
            <w:div w:id="898593679">
              <w:marLeft w:val="0"/>
              <w:marRight w:val="0"/>
              <w:marTop w:val="0"/>
              <w:marBottom w:val="0"/>
              <w:divBdr>
                <w:top w:val="none" w:sz="0" w:space="0" w:color="auto"/>
                <w:left w:val="none" w:sz="0" w:space="0" w:color="auto"/>
                <w:bottom w:val="none" w:sz="0" w:space="0" w:color="auto"/>
                <w:right w:val="none" w:sz="0" w:space="0" w:color="auto"/>
              </w:divBdr>
            </w:div>
            <w:div w:id="1864174977">
              <w:marLeft w:val="0"/>
              <w:marRight w:val="0"/>
              <w:marTop w:val="0"/>
              <w:marBottom w:val="0"/>
              <w:divBdr>
                <w:top w:val="none" w:sz="0" w:space="0" w:color="auto"/>
                <w:left w:val="none" w:sz="0" w:space="0" w:color="auto"/>
                <w:bottom w:val="none" w:sz="0" w:space="0" w:color="auto"/>
                <w:right w:val="none" w:sz="0" w:space="0" w:color="auto"/>
              </w:divBdr>
            </w:div>
            <w:div w:id="682896601">
              <w:marLeft w:val="0"/>
              <w:marRight w:val="0"/>
              <w:marTop w:val="0"/>
              <w:marBottom w:val="0"/>
              <w:divBdr>
                <w:top w:val="none" w:sz="0" w:space="0" w:color="auto"/>
                <w:left w:val="none" w:sz="0" w:space="0" w:color="auto"/>
                <w:bottom w:val="none" w:sz="0" w:space="0" w:color="auto"/>
                <w:right w:val="none" w:sz="0" w:space="0" w:color="auto"/>
              </w:divBdr>
            </w:div>
            <w:div w:id="357396571">
              <w:marLeft w:val="0"/>
              <w:marRight w:val="0"/>
              <w:marTop w:val="0"/>
              <w:marBottom w:val="0"/>
              <w:divBdr>
                <w:top w:val="none" w:sz="0" w:space="0" w:color="auto"/>
                <w:left w:val="none" w:sz="0" w:space="0" w:color="auto"/>
                <w:bottom w:val="none" w:sz="0" w:space="0" w:color="auto"/>
                <w:right w:val="none" w:sz="0" w:space="0" w:color="auto"/>
              </w:divBdr>
            </w:div>
            <w:div w:id="28336490">
              <w:marLeft w:val="0"/>
              <w:marRight w:val="0"/>
              <w:marTop w:val="0"/>
              <w:marBottom w:val="0"/>
              <w:divBdr>
                <w:top w:val="none" w:sz="0" w:space="0" w:color="auto"/>
                <w:left w:val="none" w:sz="0" w:space="0" w:color="auto"/>
                <w:bottom w:val="none" w:sz="0" w:space="0" w:color="auto"/>
                <w:right w:val="none" w:sz="0" w:space="0" w:color="auto"/>
              </w:divBdr>
            </w:div>
            <w:div w:id="1465390496">
              <w:marLeft w:val="0"/>
              <w:marRight w:val="0"/>
              <w:marTop w:val="0"/>
              <w:marBottom w:val="0"/>
              <w:divBdr>
                <w:top w:val="none" w:sz="0" w:space="0" w:color="auto"/>
                <w:left w:val="none" w:sz="0" w:space="0" w:color="auto"/>
                <w:bottom w:val="none" w:sz="0" w:space="0" w:color="auto"/>
                <w:right w:val="none" w:sz="0" w:space="0" w:color="auto"/>
              </w:divBdr>
            </w:div>
            <w:div w:id="958103148">
              <w:marLeft w:val="0"/>
              <w:marRight w:val="0"/>
              <w:marTop w:val="0"/>
              <w:marBottom w:val="0"/>
              <w:divBdr>
                <w:top w:val="none" w:sz="0" w:space="0" w:color="auto"/>
                <w:left w:val="none" w:sz="0" w:space="0" w:color="auto"/>
                <w:bottom w:val="none" w:sz="0" w:space="0" w:color="auto"/>
                <w:right w:val="none" w:sz="0" w:space="0" w:color="auto"/>
              </w:divBdr>
            </w:div>
            <w:div w:id="795366986">
              <w:marLeft w:val="0"/>
              <w:marRight w:val="0"/>
              <w:marTop w:val="0"/>
              <w:marBottom w:val="0"/>
              <w:divBdr>
                <w:top w:val="none" w:sz="0" w:space="0" w:color="auto"/>
                <w:left w:val="none" w:sz="0" w:space="0" w:color="auto"/>
                <w:bottom w:val="none" w:sz="0" w:space="0" w:color="auto"/>
                <w:right w:val="none" w:sz="0" w:space="0" w:color="auto"/>
              </w:divBdr>
            </w:div>
            <w:div w:id="1735080890">
              <w:marLeft w:val="0"/>
              <w:marRight w:val="0"/>
              <w:marTop w:val="0"/>
              <w:marBottom w:val="0"/>
              <w:divBdr>
                <w:top w:val="none" w:sz="0" w:space="0" w:color="auto"/>
                <w:left w:val="none" w:sz="0" w:space="0" w:color="auto"/>
                <w:bottom w:val="none" w:sz="0" w:space="0" w:color="auto"/>
                <w:right w:val="none" w:sz="0" w:space="0" w:color="auto"/>
              </w:divBdr>
            </w:div>
            <w:div w:id="2024159872">
              <w:marLeft w:val="0"/>
              <w:marRight w:val="0"/>
              <w:marTop w:val="0"/>
              <w:marBottom w:val="0"/>
              <w:divBdr>
                <w:top w:val="none" w:sz="0" w:space="0" w:color="auto"/>
                <w:left w:val="none" w:sz="0" w:space="0" w:color="auto"/>
                <w:bottom w:val="none" w:sz="0" w:space="0" w:color="auto"/>
                <w:right w:val="none" w:sz="0" w:space="0" w:color="auto"/>
              </w:divBdr>
            </w:div>
            <w:div w:id="1421869164">
              <w:marLeft w:val="0"/>
              <w:marRight w:val="0"/>
              <w:marTop w:val="0"/>
              <w:marBottom w:val="0"/>
              <w:divBdr>
                <w:top w:val="none" w:sz="0" w:space="0" w:color="auto"/>
                <w:left w:val="none" w:sz="0" w:space="0" w:color="auto"/>
                <w:bottom w:val="none" w:sz="0" w:space="0" w:color="auto"/>
                <w:right w:val="none" w:sz="0" w:space="0" w:color="auto"/>
              </w:divBdr>
            </w:div>
            <w:div w:id="1135568385">
              <w:marLeft w:val="0"/>
              <w:marRight w:val="0"/>
              <w:marTop w:val="0"/>
              <w:marBottom w:val="0"/>
              <w:divBdr>
                <w:top w:val="none" w:sz="0" w:space="0" w:color="auto"/>
                <w:left w:val="none" w:sz="0" w:space="0" w:color="auto"/>
                <w:bottom w:val="none" w:sz="0" w:space="0" w:color="auto"/>
                <w:right w:val="none" w:sz="0" w:space="0" w:color="auto"/>
              </w:divBdr>
            </w:div>
            <w:div w:id="1440683702">
              <w:marLeft w:val="0"/>
              <w:marRight w:val="0"/>
              <w:marTop w:val="0"/>
              <w:marBottom w:val="0"/>
              <w:divBdr>
                <w:top w:val="none" w:sz="0" w:space="0" w:color="auto"/>
                <w:left w:val="none" w:sz="0" w:space="0" w:color="auto"/>
                <w:bottom w:val="none" w:sz="0" w:space="0" w:color="auto"/>
                <w:right w:val="none" w:sz="0" w:space="0" w:color="auto"/>
              </w:divBdr>
            </w:div>
            <w:div w:id="1129323570">
              <w:marLeft w:val="0"/>
              <w:marRight w:val="0"/>
              <w:marTop w:val="0"/>
              <w:marBottom w:val="0"/>
              <w:divBdr>
                <w:top w:val="none" w:sz="0" w:space="0" w:color="auto"/>
                <w:left w:val="none" w:sz="0" w:space="0" w:color="auto"/>
                <w:bottom w:val="none" w:sz="0" w:space="0" w:color="auto"/>
                <w:right w:val="none" w:sz="0" w:space="0" w:color="auto"/>
              </w:divBdr>
            </w:div>
            <w:div w:id="699282788">
              <w:marLeft w:val="0"/>
              <w:marRight w:val="0"/>
              <w:marTop w:val="0"/>
              <w:marBottom w:val="0"/>
              <w:divBdr>
                <w:top w:val="none" w:sz="0" w:space="0" w:color="auto"/>
                <w:left w:val="none" w:sz="0" w:space="0" w:color="auto"/>
                <w:bottom w:val="none" w:sz="0" w:space="0" w:color="auto"/>
                <w:right w:val="none" w:sz="0" w:space="0" w:color="auto"/>
              </w:divBdr>
            </w:div>
            <w:div w:id="1478451874">
              <w:marLeft w:val="0"/>
              <w:marRight w:val="0"/>
              <w:marTop w:val="0"/>
              <w:marBottom w:val="0"/>
              <w:divBdr>
                <w:top w:val="none" w:sz="0" w:space="0" w:color="auto"/>
                <w:left w:val="none" w:sz="0" w:space="0" w:color="auto"/>
                <w:bottom w:val="none" w:sz="0" w:space="0" w:color="auto"/>
                <w:right w:val="none" w:sz="0" w:space="0" w:color="auto"/>
              </w:divBdr>
            </w:div>
            <w:div w:id="413556465">
              <w:marLeft w:val="0"/>
              <w:marRight w:val="0"/>
              <w:marTop w:val="0"/>
              <w:marBottom w:val="0"/>
              <w:divBdr>
                <w:top w:val="none" w:sz="0" w:space="0" w:color="auto"/>
                <w:left w:val="none" w:sz="0" w:space="0" w:color="auto"/>
                <w:bottom w:val="none" w:sz="0" w:space="0" w:color="auto"/>
                <w:right w:val="none" w:sz="0" w:space="0" w:color="auto"/>
              </w:divBdr>
            </w:div>
            <w:div w:id="1540390691">
              <w:marLeft w:val="0"/>
              <w:marRight w:val="0"/>
              <w:marTop w:val="0"/>
              <w:marBottom w:val="0"/>
              <w:divBdr>
                <w:top w:val="none" w:sz="0" w:space="0" w:color="auto"/>
                <w:left w:val="none" w:sz="0" w:space="0" w:color="auto"/>
                <w:bottom w:val="none" w:sz="0" w:space="0" w:color="auto"/>
                <w:right w:val="none" w:sz="0" w:space="0" w:color="auto"/>
              </w:divBdr>
            </w:div>
            <w:div w:id="415711993">
              <w:marLeft w:val="0"/>
              <w:marRight w:val="0"/>
              <w:marTop w:val="0"/>
              <w:marBottom w:val="0"/>
              <w:divBdr>
                <w:top w:val="none" w:sz="0" w:space="0" w:color="auto"/>
                <w:left w:val="none" w:sz="0" w:space="0" w:color="auto"/>
                <w:bottom w:val="none" w:sz="0" w:space="0" w:color="auto"/>
                <w:right w:val="none" w:sz="0" w:space="0" w:color="auto"/>
              </w:divBdr>
            </w:div>
            <w:div w:id="1408500174">
              <w:marLeft w:val="0"/>
              <w:marRight w:val="0"/>
              <w:marTop w:val="0"/>
              <w:marBottom w:val="0"/>
              <w:divBdr>
                <w:top w:val="none" w:sz="0" w:space="0" w:color="auto"/>
                <w:left w:val="none" w:sz="0" w:space="0" w:color="auto"/>
                <w:bottom w:val="none" w:sz="0" w:space="0" w:color="auto"/>
                <w:right w:val="none" w:sz="0" w:space="0" w:color="auto"/>
              </w:divBdr>
            </w:div>
            <w:div w:id="969361028">
              <w:marLeft w:val="0"/>
              <w:marRight w:val="0"/>
              <w:marTop w:val="0"/>
              <w:marBottom w:val="0"/>
              <w:divBdr>
                <w:top w:val="none" w:sz="0" w:space="0" w:color="auto"/>
                <w:left w:val="none" w:sz="0" w:space="0" w:color="auto"/>
                <w:bottom w:val="none" w:sz="0" w:space="0" w:color="auto"/>
                <w:right w:val="none" w:sz="0" w:space="0" w:color="auto"/>
              </w:divBdr>
            </w:div>
            <w:div w:id="1344550770">
              <w:marLeft w:val="0"/>
              <w:marRight w:val="0"/>
              <w:marTop w:val="0"/>
              <w:marBottom w:val="0"/>
              <w:divBdr>
                <w:top w:val="none" w:sz="0" w:space="0" w:color="auto"/>
                <w:left w:val="none" w:sz="0" w:space="0" w:color="auto"/>
                <w:bottom w:val="none" w:sz="0" w:space="0" w:color="auto"/>
                <w:right w:val="none" w:sz="0" w:space="0" w:color="auto"/>
              </w:divBdr>
            </w:div>
            <w:div w:id="432483866">
              <w:marLeft w:val="0"/>
              <w:marRight w:val="0"/>
              <w:marTop w:val="0"/>
              <w:marBottom w:val="0"/>
              <w:divBdr>
                <w:top w:val="none" w:sz="0" w:space="0" w:color="auto"/>
                <w:left w:val="none" w:sz="0" w:space="0" w:color="auto"/>
                <w:bottom w:val="none" w:sz="0" w:space="0" w:color="auto"/>
                <w:right w:val="none" w:sz="0" w:space="0" w:color="auto"/>
              </w:divBdr>
            </w:div>
            <w:div w:id="882713042">
              <w:marLeft w:val="0"/>
              <w:marRight w:val="0"/>
              <w:marTop w:val="0"/>
              <w:marBottom w:val="0"/>
              <w:divBdr>
                <w:top w:val="none" w:sz="0" w:space="0" w:color="auto"/>
                <w:left w:val="none" w:sz="0" w:space="0" w:color="auto"/>
                <w:bottom w:val="none" w:sz="0" w:space="0" w:color="auto"/>
                <w:right w:val="none" w:sz="0" w:space="0" w:color="auto"/>
              </w:divBdr>
            </w:div>
            <w:div w:id="303002032">
              <w:marLeft w:val="0"/>
              <w:marRight w:val="0"/>
              <w:marTop w:val="0"/>
              <w:marBottom w:val="0"/>
              <w:divBdr>
                <w:top w:val="none" w:sz="0" w:space="0" w:color="auto"/>
                <w:left w:val="none" w:sz="0" w:space="0" w:color="auto"/>
                <w:bottom w:val="none" w:sz="0" w:space="0" w:color="auto"/>
                <w:right w:val="none" w:sz="0" w:space="0" w:color="auto"/>
              </w:divBdr>
            </w:div>
            <w:div w:id="186528097">
              <w:marLeft w:val="0"/>
              <w:marRight w:val="0"/>
              <w:marTop w:val="0"/>
              <w:marBottom w:val="0"/>
              <w:divBdr>
                <w:top w:val="none" w:sz="0" w:space="0" w:color="auto"/>
                <w:left w:val="none" w:sz="0" w:space="0" w:color="auto"/>
                <w:bottom w:val="none" w:sz="0" w:space="0" w:color="auto"/>
                <w:right w:val="none" w:sz="0" w:space="0" w:color="auto"/>
              </w:divBdr>
            </w:div>
            <w:div w:id="2056197956">
              <w:marLeft w:val="0"/>
              <w:marRight w:val="0"/>
              <w:marTop w:val="0"/>
              <w:marBottom w:val="0"/>
              <w:divBdr>
                <w:top w:val="none" w:sz="0" w:space="0" w:color="auto"/>
                <w:left w:val="none" w:sz="0" w:space="0" w:color="auto"/>
                <w:bottom w:val="none" w:sz="0" w:space="0" w:color="auto"/>
                <w:right w:val="none" w:sz="0" w:space="0" w:color="auto"/>
              </w:divBdr>
            </w:div>
            <w:div w:id="321736032">
              <w:marLeft w:val="0"/>
              <w:marRight w:val="0"/>
              <w:marTop w:val="0"/>
              <w:marBottom w:val="0"/>
              <w:divBdr>
                <w:top w:val="none" w:sz="0" w:space="0" w:color="auto"/>
                <w:left w:val="none" w:sz="0" w:space="0" w:color="auto"/>
                <w:bottom w:val="none" w:sz="0" w:space="0" w:color="auto"/>
                <w:right w:val="none" w:sz="0" w:space="0" w:color="auto"/>
              </w:divBdr>
            </w:div>
            <w:div w:id="1813474962">
              <w:marLeft w:val="0"/>
              <w:marRight w:val="0"/>
              <w:marTop w:val="0"/>
              <w:marBottom w:val="0"/>
              <w:divBdr>
                <w:top w:val="none" w:sz="0" w:space="0" w:color="auto"/>
                <w:left w:val="none" w:sz="0" w:space="0" w:color="auto"/>
                <w:bottom w:val="none" w:sz="0" w:space="0" w:color="auto"/>
                <w:right w:val="none" w:sz="0" w:space="0" w:color="auto"/>
              </w:divBdr>
            </w:div>
            <w:div w:id="153884639">
              <w:marLeft w:val="0"/>
              <w:marRight w:val="0"/>
              <w:marTop w:val="0"/>
              <w:marBottom w:val="0"/>
              <w:divBdr>
                <w:top w:val="none" w:sz="0" w:space="0" w:color="auto"/>
                <w:left w:val="none" w:sz="0" w:space="0" w:color="auto"/>
                <w:bottom w:val="none" w:sz="0" w:space="0" w:color="auto"/>
                <w:right w:val="none" w:sz="0" w:space="0" w:color="auto"/>
              </w:divBdr>
            </w:div>
            <w:div w:id="1483307759">
              <w:marLeft w:val="0"/>
              <w:marRight w:val="0"/>
              <w:marTop w:val="0"/>
              <w:marBottom w:val="0"/>
              <w:divBdr>
                <w:top w:val="none" w:sz="0" w:space="0" w:color="auto"/>
                <w:left w:val="none" w:sz="0" w:space="0" w:color="auto"/>
                <w:bottom w:val="none" w:sz="0" w:space="0" w:color="auto"/>
                <w:right w:val="none" w:sz="0" w:space="0" w:color="auto"/>
              </w:divBdr>
            </w:div>
            <w:div w:id="1263102175">
              <w:marLeft w:val="0"/>
              <w:marRight w:val="0"/>
              <w:marTop w:val="0"/>
              <w:marBottom w:val="0"/>
              <w:divBdr>
                <w:top w:val="none" w:sz="0" w:space="0" w:color="auto"/>
                <w:left w:val="none" w:sz="0" w:space="0" w:color="auto"/>
                <w:bottom w:val="none" w:sz="0" w:space="0" w:color="auto"/>
                <w:right w:val="none" w:sz="0" w:space="0" w:color="auto"/>
              </w:divBdr>
            </w:div>
            <w:div w:id="1491556960">
              <w:marLeft w:val="0"/>
              <w:marRight w:val="0"/>
              <w:marTop w:val="0"/>
              <w:marBottom w:val="0"/>
              <w:divBdr>
                <w:top w:val="none" w:sz="0" w:space="0" w:color="auto"/>
                <w:left w:val="none" w:sz="0" w:space="0" w:color="auto"/>
                <w:bottom w:val="none" w:sz="0" w:space="0" w:color="auto"/>
                <w:right w:val="none" w:sz="0" w:space="0" w:color="auto"/>
              </w:divBdr>
            </w:div>
            <w:div w:id="957179231">
              <w:marLeft w:val="0"/>
              <w:marRight w:val="0"/>
              <w:marTop w:val="0"/>
              <w:marBottom w:val="0"/>
              <w:divBdr>
                <w:top w:val="none" w:sz="0" w:space="0" w:color="auto"/>
                <w:left w:val="none" w:sz="0" w:space="0" w:color="auto"/>
                <w:bottom w:val="none" w:sz="0" w:space="0" w:color="auto"/>
                <w:right w:val="none" w:sz="0" w:space="0" w:color="auto"/>
              </w:divBdr>
            </w:div>
            <w:div w:id="147672379">
              <w:marLeft w:val="0"/>
              <w:marRight w:val="0"/>
              <w:marTop w:val="0"/>
              <w:marBottom w:val="0"/>
              <w:divBdr>
                <w:top w:val="none" w:sz="0" w:space="0" w:color="auto"/>
                <w:left w:val="none" w:sz="0" w:space="0" w:color="auto"/>
                <w:bottom w:val="none" w:sz="0" w:space="0" w:color="auto"/>
                <w:right w:val="none" w:sz="0" w:space="0" w:color="auto"/>
              </w:divBdr>
            </w:div>
            <w:div w:id="1903323617">
              <w:marLeft w:val="0"/>
              <w:marRight w:val="0"/>
              <w:marTop w:val="0"/>
              <w:marBottom w:val="0"/>
              <w:divBdr>
                <w:top w:val="none" w:sz="0" w:space="0" w:color="auto"/>
                <w:left w:val="none" w:sz="0" w:space="0" w:color="auto"/>
                <w:bottom w:val="none" w:sz="0" w:space="0" w:color="auto"/>
                <w:right w:val="none" w:sz="0" w:space="0" w:color="auto"/>
              </w:divBdr>
            </w:div>
            <w:div w:id="2087412544">
              <w:marLeft w:val="0"/>
              <w:marRight w:val="0"/>
              <w:marTop w:val="0"/>
              <w:marBottom w:val="0"/>
              <w:divBdr>
                <w:top w:val="none" w:sz="0" w:space="0" w:color="auto"/>
                <w:left w:val="none" w:sz="0" w:space="0" w:color="auto"/>
                <w:bottom w:val="none" w:sz="0" w:space="0" w:color="auto"/>
                <w:right w:val="none" w:sz="0" w:space="0" w:color="auto"/>
              </w:divBdr>
            </w:div>
            <w:div w:id="692341276">
              <w:marLeft w:val="0"/>
              <w:marRight w:val="0"/>
              <w:marTop w:val="0"/>
              <w:marBottom w:val="0"/>
              <w:divBdr>
                <w:top w:val="none" w:sz="0" w:space="0" w:color="auto"/>
                <w:left w:val="none" w:sz="0" w:space="0" w:color="auto"/>
                <w:bottom w:val="none" w:sz="0" w:space="0" w:color="auto"/>
                <w:right w:val="none" w:sz="0" w:space="0" w:color="auto"/>
              </w:divBdr>
            </w:div>
            <w:div w:id="635260844">
              <w:marLeft w:val="0"/>
              <w:marRight w:val="0"/>
              <w:marTop w:val="0"/>
              <w:marBottom w:val="0"/>
              <w:divBdr>
                <w:top w:val="none" w:sz="0" w:space="0" w:color="auto"/>
                <w:left w:val="none" w:sz="0" w:space="0" w:color="auto"/>
                <w:bottom w:val="none" w:sz="0" w:space="0" w:color="auto"/>
                <w:right w:val="none" w:sz="0" w:space="0" w:color="auto"/>
              </w:divBdr>
            </w:div>
            <w:div w:id="291641081">
              <w:marLeft w:val="0"/>
              <w:marRight w:val="0"/>
              <w:marTop w:val="0"/>
              <w:marBottom w:val="0"/>
              <w:divBdr>
                <w:top w:val="none" w:sz="0" w:space="0" w:color="auto"/>
                <w:left w:val="none" w:sz="0" w:space="0" w:color="auto"/>
                <w:bottom w:val="none" w:sz="0" w:space="0" w:color="auto"/>
                <w:right w:val="none" w:sz="0" w:space="0" w:color="auto"/>
              </w:divBdr>
            </w:div>
            <w:div w:id="1340162960">
              <w:marLeft w:val="0"/>
              <w:marRight w:val="0"/>
              <w:marTop w:val="0"/>
              <w:marBottom w:val="0"/>
              <w:divBdr>
                <w:top w:val="none" w:sz="0" w:space="0" w:color="auto"/>
                <w:left w:val="none" w:sz="0" w:space="0" w:color="auto"/>
                <w:bottom w:val="none" w:sz="0" w:space="0" w:color="auto"/>
                <w:right w:val="none" w:sz="0" w:space="0" w:color="auto"/>
              </w:divBdr>
            </w:div>
            <w:div w:id="163976050">
              <w:marLeft w:val="0"/>
              <w:marRight w:val="0"/>
              <w:marTop w:val="0"/>
              <w:marBottom w:val="0"/>
              <w:divBdr>
                <w:top w:val="none" w:sz="0" w:space="0" w:color="auto"/>
                <w:left w:val="none" w:sz="0" w:space="0" w:color="auto"/>
                <w:bottom w:val="none" w:sz="0" w:space="0" w:color="auto"/>
                <w:right w:val="none" w:sz="0" w:space="0" w:color="auto"/>
              </w:divBdr>
            </w:div>
            <w:div w:id="2047565120">
              <w:marLeft w:val="0"/>
              <w:marRight w:val="0"/>
              <w:marTop w:val="0"/>
              <w:marBottom w:val="0"/>
              <w:divBdr>
                <w:top w:val="none" w:sz="0" w:space="0" w:color="auto"/>
                <w:left w:val="none" w:sz="0" w:space="0" w:color="auto"/>
                <w:bottom w:val="none" w:sz="0" w:space="0" w:color="auto"/>
                <w:right w:val="none" w:sz="0" w:space="0" w:color="auto"/>
              </w:divBdr>
            </w:div>
            <w:div w:id="2049991372">
              <w:marLeft w:val="0"/>
              <w:marRight w:val="0"/>
              <w:marTop w:val="0"/>
              <w:marBottom w:val="0"/>
              <w:divBdr>
                <w:top w:val="none" w:sz="0" w:space="0" w:color="auto"/>
                <w:left w:val="none" w:sz="0" w:space="0" w:color="auto"/>
                <w:bottom w:val="none" w:sz="0" w:space="0" w:color="auto"/>
                <w:right w:val="none" w:sz="0" w:space="0" w:color="auto"/>
              </w:divBdr>
            </w:div>
            <w:div w:id="1643189350">
              <w:marLeft w:val="0"/>
              <w:marRight w:val="0"/>
              <w:marTop w:val="0"/>
              <w:marBottom w:val="0"/>
              <w:divBdr>
                <w:top w:val="none" w:sz="0" w:space="0" w:color="auto"/>
                <w:left w:val="none" w:sz="0" w:space="0" w:color="auto"/>
                <w:bottom w:val="none" w:sz="0" w:space="0" w:color="auto"/>
                <w:right w:val="none" w:sz="0" w:space="0" w:color="auto"/>
              </w:divBdr>
            </w:div>
            <w:div w:id="546336564">
              <w:marLeft w:val="0"/>
              <w:marRight w:val="0"/>
              <w:marTop w:val="0"/>
              <w:marBottom w:val="0"/>
              <w:divBdr>
                <w:top w:val="none" w:sz="0" w:space="0" w:color="auto"/>
                <w:left w:val="none" w:sz="0" w:space="0" w:color="auto"/>
                <w:bottom w:val="none" w:sz="0" w:space="0" w:color="auto"/>
                <w:right w:val="none" w:sz="0" w:space="0" w:color="auto"/>
              </w:divBdr>
            </w:div>
            <w:div w:id="1487699670">
              <w:marLeft w:val="0"/>
              <w:marRight w:val="0"/>
              <w:marTop w:val="0"/>
              <w:marBottom w:val="0"/>
              <w:divBdr>
                <w:top w:val="none" w:sz="0" w:space="0" w:color="auto"/>
                <w:left w:val="none" w:sz="0" w:space="0" w:color="auto"/>
                <w:bottom w:val="none" w:sz="0" w:space="0" w:color="auto"/>
                <w:right w:val="none" w:sz="0" w:space="0" w:color="auto"/>
              </w:divBdr>
            </w:div>
            <w:div w:id="2038432486">
              <w:marLeft w:val="0"/>
              <w:marRight w:val="0"/>
              <w:marTop w:val="0"/>
              <w:marBottom w:val="0"/>
              <w:divBdr>
                <w:top w:val="none" w:sz="0" w:space="0" w:color="auto"/>
                <w:left w:val="none" w:sz="0" w:space="0" w:color="auto"/>
                <w:bottom w:val="none" w:sz="0" w:space="0" w:color="auto"/>
                <w:right w:val="none" w:sz="0" w:space="0" w:color="auto"/>
              </w:divBdr>
            </w:div>
            <w:div w:id="1046374316">
              <w:marLeft w:val="0"/>
              <w:marRight w:val="0"/>
              <w:marTop w:val="0"/>
              <w:marBottom w:val="0"/>
              <w:divBdr>
                <w:top w:val="none" w:sz="0" w:space="0" w:color="auto"/>
                <w:left w:val="none" w:sz="0" w:space="0" w:color="auto"/>
                <w:bottom w:val="none" w:sz="0" w:space="0" w:color="auto"/>
                <w:right w:val="none" w:sz="0" w:space="0" w:color="auto"/>
              </w:divBdr>
            </w:div>
            <w:div w:id="1242176490">
              <w:marLeft w:val="0"/>
              <w:marRight w:val="0"/>
              <w:marTop w:val="0"/>
              <w:marBottom w:val="0"/>
              <w:divBdr>
                <w:top w:val="none" w:sz="0" w:space="0" w:color="auto"/>
                <w:left w:val="none" w:sz="0" w:space="0" w:color="auto"/>
                <w:bottom w:val="none" w:sz="0" w:space="0" w:color="auto"/>
                <w:right w:val="none" w:sz="0" w:space="0" w:color="auto"/>
              </w:divBdr>
            </w:div>
            <w:div w:id="1899631004">
              <w:marLeft w:val="0"/>
              <w:marRight w:val="0"/>
              <w:marTop w:val="0"/>
              <w:marBottom w:val="0"/>
              <w:divBdr>
                <w:top w:val="none" w:sz="0" w:space="0" w:color="auto"/>
                <w:left w:val="none" w:sz="0" w:space="0" w:color="auto"/>
                <w:bottom w:val="none" w:sz="0" w:space="0" w:color="auto"/>
                <w:right w:val="none" w:sz="0" w:space="0" w:color="auto"/>
              </w:divBdr>
            </w:div>
            <w:div w:id="539440382">
              <w:marLeft w:val="0"/>
              <w:marRight w:val="0"/>
              <w:marTop w:val="0"/>
              <w:marBottom w:val="0"/>
              <w:divBdr>
                <w:top w:val="none" w:sz="0" w:space="0" w:color="auto"/>
                <w:left w:val="none" w:sz="0" w:space="0" w:color="auto"/>
                <w:bottom w:val="none" w:sz="0" w:space="0" w:color="auto"/>
                <w:right w:val="none" w:sz="0" w:space="0" w:color="auto"/>
              </w:divBdr>
            </w:div>
            <w:div w:id="210190784">
              <w:marLeft w:val="0"/>
              <w:marRight w:val="0"/>
              <w:marTop w:val="0"/>
              <w:marBottom w:val="0"/>
              <w:divBdr>
                <w:top w:val="none" w:sz="0" w:space="0" w:color="auto"/>
                <w:left w:val="none" w:sz="0" w:space="0" w:color="auto"/>
                <w:bottom w:val="none" w:sz="0" w:space="0" w:color="auto"/>
                <w:right w:val="none" w:sz="0" w:space="0" w:color="auto"/>
              </w:divBdr>
            </w:div>
            <w:div w:id="266274779">
              <w:marLeft w:val="0"/>
              <w:marRight w:val="0"/>
              <w:marTop w:val="0"/>
              <w:marBottom w:val="0"/>
              <w:divBdr>
                <w:top w:val="none" w:sz="0" w:space="0" w:color="auto"/>
                <w:left w:val="none" w:sz="0" w:space="0" w:color="auto"/>
                <w:bottom w:val="none" w:sz="0" w:space="0" w:color="auto"/>
                <w:right w:val="none" w:sz="0" w:space="0" w:color="auto"/>
              </w:divBdr>
            </w:div>
            <w:div w:id="2002153272">
              <w:marLeft w:val="0"/>
              <w:marRight w:val="0"/>
              <w:marTop w:val="0"/>
              <w:marBottom w:val="0"/>
              <w:divBdr>
                <w:top w:val="none" w:sz="0" w:space="0" w:color="auto"/>
                <w:left w:val="none" w:sz="0" w:space="0" w:color="auto"/>
                <w:bottom w:val="none" w:sz="0" w:space="0" w:color="auto"/>
                <w:right w:val="none" w:sz="0" w:space="0" w:color="auto"/>
              </w:divBdr>
            </w:div>
            <w:div w:id="1547260470">
              <w:marLeft w:val="0"/>
              <w:marRight w:val="0"/>
              <w:marTop w:val="0"/>
              <w:marBottom w:val="0"/>
              <w:divBdr>
                <w:top w:val="none" w:sz="0" w:space="0" w:color="auto"/>
                <w:left w:val="none" w:sz="0" w:space="0" w:color="auto"/>
                <w:bottom w:val="none" w:sz="0" w:space="0" w:color="auto"/>
                <w:right w:val="none" w:sz="0" w:space="0" w:color="auto"/>
              </w:divBdr>
            </w:div>
            <w:div w:id="14314669">
              <w:marLeft w:val="0"/>
              <w:marRight w:val="0"/>
              <w:marTop w:val="0"/>
              <w:marBottom w:val="0"/>
              <w:divBdr>
                <w:top w:val="none" w:sz="0" w:space="0" w:color="auto"/>
                <w:left w:val="none" w:sz="0" w:space="0" w:color="auto"/>
                <w:bottom w:val="none" w:sz="0" w:space="0" w:color="auto"/>
                <w:right w:val="none" w:sz="0" w:space="0" w:color="auto"/>
              </w:divBdr>
            </w:div>
            <w:div w:id="1440249316">
              <w:marLeft w:val="0"/>
              <w:marRight w:val="0"/>
              <w:marTop w:val="0"/>
              <w:marBottom w:val="0"/>
              <w:divBdr>
                <w:top w:val="none" w:sz="0" w:space="0" w:color="auto"/>
                <w:left w:val="none" w:sz="0" w:space="0" w:color="auto"/>
                <w:bottom w:val="none" w:sz="0" w:space="0" w:color="auto"/>
                <w:right w:val="none" w:sz="0" w:space="0" w:color="auto"/>
              </w:divBdr>
            </w:div>
            <w:div w:id="1239945600">
              <w:marLeft w:val="0"/>
              <w:marRight w:val="0"/>
              <w:marTop w:val="0"/>
              <w:marBottom w:val="0"/>
              <w:divBdr>
                <w:top w:val="none" w:sz="0" w:space="0" w:color="auto"/>
                <w:left w:val="none" w:sz="0" w:space="0" w:color="auto"/>
                <w:bottom w:val="none" w:sz="0" w:space="0" w:color="auto"/>
                <w:right w:val="none" w:sz="0" w:space="0" w:color="auto"/>
              </w:divBdr>
            </w:div>
            <w:div w:id="1544445521">
              <w:marLeft w:val="0"/>
              <w:marRight w:val="0"/>
              <w:marTop w:val="0"/>
              <w:marBottom w:val="0"/>
              <w:divBdr>
                <w:top w:val="none" w:sz="0" w:space="0" w:color="auto"/>
                <w:left w:val="none" w:sz="0" w:space="0" w:color="auto"/>
                <w:bottom w:val="none" w:sz="0" w:space="0" w:color="auto"/>
                <w:right w:val="none" w:sz="0" w:space="0" w:color="auto"/>
              </w:divBdr>
            </w:div>
            <w:div w:id="1921527020">
              <w:marLeft w:val="0"/>
              <w:marRight w:val="0"/>
              <w:marTop w:val="0"/>
              <w:marBottom w:val="0"/>
              <w:divBdr>
                <w:top w:val="none" w:sz="0" w:space="0" w:color="auto"/>
                <w:left w:val="none" w:sz="0" w:space="0" w:color="auto"/>
                <w:bottom w:val="none" w:sz="0" w:space="0" w:color="auto"/>
                <w:right w:val="none" w:sz="0" w:space="0" w:color="auto"/>
              </w:divBdr>
            </w:div>
            <w:div w:id="2079277981">
              <w:marLeft w:val="0"/>
              <w:marRight w:val="0"/>
              <w:marTop w:val="0"/>
              <w:marBottom w:val="0"/>
              <w:divBdr>
                <w:top w:val="none" w:sz="0" w:space="0" w:color="auto"/>
                <w:left w:val="none" w:sz="0" w:space="0" w:color="auto"/>
                <w:bottom w:val="none" w:sz="0" w:space="0" w:color="auto"/>
                <w:right w:val="none" w:sz="0" w:space="0" w:color="auto"/>
              </w:divBdr>
            </w:div>
            <w:div w:id="1843861604">
              <w:marLeft w:val="0"/>
              <w:marRight w:val="0"/>
              <w:marTop w:val="0"/>
              <w:marBottom w:val="0"/>
              <w:divBdr>
                <w:top w:val="none" w:sz="0" w:space="0" w:color="auto"/>
                <w:left w:val="none" w:sz="0" w:space="0" w:color="auto"/>
                <w:bottom w:val="none" w:sz="0" w:space="0" w:color="auto"/>
                <w:right w:val="none" w:sz="0" w:space="0" w:color="auto"/>
              </w:divBdr>
            </w:div>
            <w:div w:id="829248602">
              <w:marLeft w:val="0"/>
              <w:marRight w:val="0"/>
              <w:marTop w:val="0"/>
              <w:marBottom w:val="0"/>
              <w:divBdr>
                <w:top w:val="none" w:sz="0" w:space="0" w:color="auto"/>
                <w:left w:val="none" w:sz="0" w:space="0" w:color="auto"/>
                <w:bottom w:val="none" w:sz="0" w:space="0" w:color="auto"/>
                <w:right w:val="none" w:sz="0" w:space="0" w:color="auto"/>
              </w:divBdr>
            </w:div>
            <w:div w:id="802385228">
              <w:marLeft w:val="0"/>
              <w:marRight w:val="0"/>
              <w:marTop w:val="0"/>
              <w:marBottom w:val="0"/>
              <w:divBdr>
                <w:top w:val="none" w:sz="0" w:space="0" w:color="auto"/>
                <w:left w:val="none" w:sz="0" w:space="0" w:color="auto"/>
                <w:bottom w:val="none" w:sz="0" w:space="0" w:color="auto"/>
                <w:right w:val="none" w:sz="0" w:space="0" w:color="auto"/>
              </w:divBdr>
            </w:div>
            <w:div w:id="577445010">
              <w:marLeft w:val="0"/>
              <w:marRight w:val="0"/>
              <w:marTop w:val="0"/>
              <w:marBottom w:val="0"/>
              <w:divBdr>
                <w:top w:val="none" w:sz="0" w:space="0" w:color="auto"/>
                <w:left w:val="none" w:sz="0" w:space="0" w:color="auto"/>
                <w:bottom w:val="none" w:sz="0" w:space="0" w:color="auto"/>
                <w:right w:val="none" w:sz="0" w:space="0" w:color="auto"/>
              </w:divBdr>
            </w:div>
            <w:div w:id="249895108">
              <w:marLeft w:val="0"/>
              <w:marRight w:val="0"/>
              <w:marTop w:val="0"/>
              <w:marBottom w:val="0"/>
              <w:divBdr>
                <w:top w:val="none" w:sz="0" w:space="0" w:color="auto"/>
                <w:left w:val="none" w:sz="0" w:space="0" w:color="auto"/>
                <w:bottom w:val="none" w:sz="0" w:space="0" w:color="auto"/>
                <w:right w:val="none" w:sz="0" w:space="0" w:color="auto"/>
              </w:divBdr>
            </w:div>
            <w:div w:id="775096085">
              <w:marLeft w:val="0"/>
              <w:marRight w:val="0"/>
              <w:marTop w:val="0"/>
              <w:marBottom w:val="0"/>
              <w:divBdr>
                <w:top w:val="none" w:sz="0" w:space="0" w:color="auto"/>
                <w:left w:val="none" w:sz="0" w:space="0" w:color="auto"/>
                <w:bottom w:val="none" w:sz="0" w:space="0" w:color="auto"/>
                <w:right w:val="none" w:sz="0" w:space="0" w:color="auto"/>
              </w:divBdr>
            </w:div>
            <w:div w:id="1130324093">
              <w:marLeft w:val="0"/>
              <w:marRight w:val="0"/>
              <w:marTop w:val="0"/>
              <w:marBottom w:val="0"/>
              <w:divBdr>
                <w:top w:val="none" w:sz="0" w:space="0" w:color="auto"/>
                <w:left w:val="none" w:sz="0" w:space="0" w:color="auto"/>
                <w:bottom w:val="none" w:sz="0" w:space="0" w:color="auto"/>
                <w:right w:val="none" w:sz="0" w:space="0" w:color="auto"/>
              </w:divBdr>
            </w:div>
            <w:div w:id="1353646309">
              <w:marLeft w:val="0"/>
              <w:marRight w:val="0"/>
              <w:marTop w:val="0"/>
              <w:marBottom w:val="0"/>
              <w:divBdr>
                <w:top w:val="none" w:sz="0" w:space="0" w:color="auto"/>
                <w:left w:val="none" w:sz="0" w:space="0" w:color="auto"/>
                <w:bottom w:val="none" w:sz="0" w:space="0" w:color="auto"/>
                <w:right w:val="none" w:sz="0" w:space="0" w:color="auto"/>
              </w:divBdr>
            </w:div>
            <w:div w:id="1564637265">
              <w:marLeft w:val="0"/>
              <w:marRight w:val="0"/>
              <w:marTop w:val="0"/>
              <w:marBottom w:val="0"/>
              <w:divBdr>
                <w:top w:val="none" w:sz="0" w:space="0" w:color="auto"/>
                <w:left w:val="none" w:sz="0" w:space="0" w:color="auto"/>
                <w:bottom w:val="none" w:sz="0" w:space="0" w:color="auto"/>
                <w:right w:val="none" w:sz="0" w:space="0" w:color="auto"/>
              </w:divBdr>
            </w:div>
            <w:div w:id="1440098296">
              <w:marLeft w:val="0"/>
              <w:marRight w:val="0"/>
              <w:marTop w:val="0"/>
              <w:marBottom w:val="0"/>
              <w:divBdr>
                <w:top w:val="none" w:sz="0" w:space="0" w:color="auto"/>
                <w:left w:val="none" w:sz="0" w:space="0" w:color="auto"/>
                <w:bottom w:val="none" w:sz="0" w:space="0" w:color="auto"/>
                <w:right w:val="none" w:sz="0" w:space="0" w:color="auto"/>
              </w:divBdr>
            </w:div>
            <w:div w:id="1719738499">
              <w:marLeft w:val="0"/>
              <w:marRight w:val="0"/>
              <w:marTop w:val="0"/>
              <w:marBottom w:val="0"/>
              <w:divBdr>
                <w:top w:val="none" w:sz="0" w:space="0" w:color="auto"/>
                <w:left w:val="none" w:sz="0" w:space="0" w:color="auto"/>
                <w:bottom w:val="none" w:sz="0" w:space="0" w:color="auto"/>
                <w:right w:val="none" w:sz="0" w:space="0" w:color="auto"/>
              </w:divBdr>
            </w:div>
            <w:div w:id="1674994439">
              <w:marLeft w:val="0"/>
              <w:marRight w:val="0"/>
              <w:marTop w:val="0"/>
              <w:marBottom w:val="0"/>
              <w:divBdr>
                <w:top w:val="none" w:sz="0" w:space="0" w:color="auto"/>
                <w:left w:val="none" w:sz="0" w:space="0" w:color="auto"/>
                <w:bottom w:val="none" w:sz="0" w:space="0" w:color="auto"/>
                <w:right w:val="none" w:sz="0" w:space="0" w:color="auto"/>
              </w:divBdr>
            </w:div>
            <w:div w:id="905460687">
              <w:marLeft w:val="0"/>
              <w:marRight w:val="0"/>
              <w:marTop w:val="0"/>
              <w:marBottom w:val="0"/>
              <w:divBdr>
                <w:top w:val="none" w:sz="0" w:space="0" w:color="auto"/>
                <w:left w:val="none" w:sz="0" w:space="0" w:color="auto"/>
                <w:bottom w:val="none" w:sz="0" w:space="0" w:color="auto"/>
                <w:right w:val="none" w:sz="0" w:space="0" w:color="auto"/>
              </w:divBdr>
            </w:div>
            <w:div w:id="74055683">
              <w:marLeft w:val="0"/>
              <w:marRight w:val="0"/>
              <w:marTop w:val="0"/>
              <w:marBottom w:val="0"/>
              <w:divBdr>
                <w:top w:val="none" w:sz="0" w:space="0" w:color="auto"/>
                <w:left w:val="none" w:sz="0" w:space="0" w:color="auto"/>
                <w:bottom w:val="none" w:sz="0" w:space="0" w:color="auto"/>
                <w:right w:val="none" w:sz="0" w:space="0" w:color="auto"/>
              </w:divBdr>
            </w:div>
            <w:div w:id="2062047600">
              <w:marLeft w:val="0"/>
              <w:marRight w:val="0"/>
              <w:marTop w:val="0"/>
              <w:marBottom w:val="0"/>
              <w:divBdr>
                <w:top w:val="none" w:sz="0" w:space="0" w:color="auto"/>
                <w:left w:val="none" w:sz="0" w:space="0" w:color="auto"/>
                <w:bottom w:val="none" w:sz="0" w:space="0" w:color="auto"/>
                <w:right w:val="none" w:sz="0" w:space="0" w:color="auto"/>
              </w:divBdr>
            </w:div>
            <w:div w:id="941844345">
              <w:marLeft w:val="0"/>
              <w:marRight w:val="0"/>
              <w:marTop w:val="0"/>
              <w:marBottom w:val="0"/>
              <w:divBdr>
                <w:top w:val="none" w:sz="0" w:space="0" w:color="auto"/>
                <w:left w:val="none" w:sz="0" w:space="0" w:color="auto"/>
                <w:bottom w:val="none" w:sz="0" w:space="0" w:color="auto"/>
                <w:right w:val="none" w:sz="0" w:space="0" w:color="auto"/>
              </w:divBdr>
            </w:div>
            <w:div w:id="671102804">
              <w:marLeft w:val="0"/>
              <w:marRight w:val="0"/>
              <w:marTop w:val="0"/>
              <w:marBottom w:val="0"/>
              <w:divBdr>
                <w:top w:val="none" w:sz="0" w:space="0" w:color="auto"/>
                <w:left w:val="none" w:sz="0" w:space="0" w:color="auto"/>
                <w:bottom w:val="none" w:sz="0" w:space="0" w:color="auto"/>
                <w:right w:val="none" w:sz="0" w:space="0" w:color="auto"/>
              </w:divBdr>
            </w:div>
            <w:div w:id="685013964">
              <w:marLeft w:val="0"/>
              <w:marRight w:val="0"/>
              <w:marTop w:val="0"/>
              <w:marBottom w:val="0"/>
              <w:divBdr>
                <w:top w:val="none" w:sz="0" w:space="0" w:color="auto"/>
                <w:left w:val="none" w:sz="0" w:space="0" w:color="auto"/>
                <w:bottom w:val="none" w:sz="0" w:space="0" w:color="auto"/>
                <w:right w:val="none" w:sz="0" w:space="0" w:color="auto"/>
              </w:divBdr>
            </w:div>
            <w:div w:id="1547906414">
              <w:marLeft w:val="0"/>
              <w:marRight w:val="0"/>
              <w:marTop w:val="0"/>
              <w:marBottom w:val="0"/>
              <w:divBdr>
                <w:top w:val="none" w:sz="0" w:space="0" w:color="auto"/>
                <w:left w:val="none" w:sz="0" w:space="0" w:color="auto"/>
                <w:bottom w:val="none" w:sz="0" w:space="0" w:color="auto"/>
                <w:right w:val="none" w:sz="0" w:space="0" w:color="auto"/>
              </w:divBdr>
            </w:div>
            <w:div w:id="1702708849">
              <w:marLeft w:val="0"/>
              <w:marRight w:val="0"/>
              <w:marTop w:val="0"/>
              <w:marBottom w:val="0"/>
              <w:divBdr>
                <w:top w:val="none" w:sz="0" w:space="0" w:color="auto"/>
                <w:left w:val="none" w:sz="0" w:space="0" w:color="auto"/>
                <w:bottom w:val="none" w:sz="0" w:space="0" w:color="auto"/>
                <w:right w:val="none" w:sz="0" w:space="0" w:color="auto"/>
              </w:divBdr>
            </w:div>
            <w:div w:id="2005670497">
              <w:marLeft w:val="0"/>
              <w:marRight w:val="0"/>
              <w:marTop w:val="0"/>
              <w:marBottom w:val="0"/>
              <w:divBdr>
                <w:top w:val="none" w:sz="0" w:space="0" w:color="auto"/>
                <w:left w:val="none" w:sz="0" w:space="0" w:color="auto"/>
                <w:bottom w:val="none" w:sz="0" w:space="0" w:color="auto"/>
                <w:right w:val="none" w:sz="0" w:space="0" w:color="auto"/>
              </w:divBdr>
            </w:div>
            <w:div w:id="67533711">
              <w:marLeft w:val="0"/>
              <w:marRight w:val="0"/>
              <w:marTop w:val="0"/>
              <w:marBottom w:val="0"/>
              <w:divBdr>
                <w:top w:val="none" w:sz="0" w:space="0" w:color="auto"/>
                <w:left w:val="none" w:sz="0" w:space="0" w:color="auto"/>
                <w:bottom w:val="none" w:sz="0" w:space="0" w:color="auto"/>
                <w:right w:val="none" w:sz="0" w:space="0" w:color="auto"/>
              </w:divBdr>
            </w:div>
            <w:div w:id="1475028131">
              <w:marLeft w:val="0"/>
              <w:marRight w:val="0"/>
              <w:marTop w:val="0"/>
              <w:marBottom w:val="0"/>
              <w:divBdr>
                <w:top w:val="none" w:sz="0" w:space="0" w:color="auto"/>
                <w:left w:val="none" w:sz="0" w:space="0" w:color="auto"/>
                <w:bottom w:val="none" w:sz="0" w:space="0" w:color="auto"/>
                <w:right w:val="none" w:sz="0" w:space="0" w:color="auto"/>
              </w:divBdr>
            </w:div>
            <w:div w:id="166138104">
              <w:marLeft w:val="0"/>
              <w:marRight w:val="0"/>
              <w:marTop w:val="0"/>
              <w:marBottom w:val="0"/>
              <w:divBdr>
                <w:top w:val="none" w:sz="0" w:space="0" w:color="auto"/>
                <w:left w:val="none" w:sz="0" w:space="0" w:color="auto"/>
                <w:bottom w:val="none" w:sz="0" w:space="0" w:color="auto"/>
                <w:right w:val="none" w:sz="0" w:space="0" w:color="auto"/>
              </w:divBdr>
            </w:div>
            <w:div w:id="2043359146">
              <w:marLeft w:val="0"/>
              <w:marRight w:val="0"/>
              <w:marTop w:val="0"/>
              <w:marBottom w:val="0"/>
              <w:divBdr>
                <w:top w:val="none" w:sz="0" w:space="0" w:color="auto"/>
                <w:left w:val="none" w:sz="0" w:space="0" w:color="auto"/>
                <w:bottom w:val="none" w:sz="0" w:space="0" w:color="auto"/>
                <w:right w:val="none" w:sz="0" w:space="0" w:color="auto"/>
              </w:divBdr>
            </w:div>
            <w:div w:id="715130368">
              <w:marLeft w:val="0"/>
              <w:marRight w:val="0"/>
              <w:marTop w:val="0"/>
              <w:marBottom w:val="0"/>
              <w:divBdr>
                <w:top w:val="none" w:sz="0" w:space="0" w:color="auto"/>
                <w:left w:val="none" w:sz="0" w:space="0" w:color="auto"/>
                <w:bottom w:val="none" w:sz="0" w:space="0" w:color="auto"/>
                <w:right w:val="none" w:sz="0" w:space="0" w:color="auto"/>
              </w:divBdr>
            </w:div>
            <w:div w:id="622997952">
              <w:marLeft w:val="0"/>
              <w:marRight w:val="0"/>
              <w:marTop w:val="0"/>
              <w:marBottom w:val="0"/>
              <w:divBdr>
                <w:top w:val="none" w:sz="0" w:space="0" w:color="auto"/>
                <w:left w:val="none" w:sz="0" w:space="0" w:color="auto"/>
                <w:bottom w:val="none" w:sz="0" w:space="0" w:color="auto"/>
                <w:right w:val="none" w:sz="0" w:space="0" w:color="auto"/>
              </w:divBdr>
            </w:div>
            <w:div w:id="954556800">
              <w:marLeft w:val="0"/>
              <w:marRight w:val="0"/>
              <w:marTop w:val="0"/>
              <w:marBottom w:val="0"/>
              <w:divBdr>
                <w:top w:val="none" w:sz="0" w:space="0" w:color="auto"/>
                <w:left w:val="none" w:sz="0" w:space="0" w:color="auto"/>
                <w:bottom w:val="none" w:sz="0" w:space="0" w:color="auto"/>
                <w:right w:val="none" w:sz="0" w:space="0" w:color="auto"/>
              </w:divBdr>
            </w:div>
            <w:div w:id="90509825">
              <w:marLeft w:val="0"/>
              <w:marRight w:val="0"/>
              <w:marTop w:val="0"/>
              <w:marBottom w:val="0"/>
              <w:divBdr>
                <w:top w:val="none" w:sz="0" w:space="0" w:color="auto"/>
                <w:left w:val="none" w:sz="0" w:space="0" w:color="auto"/>
                <w:bottom w:val="none" w:sz="0" w:space="0" w:color="auto"/>
                <w:right w:val="none" w:sz="0" w:space="0" w:color="auto"/>
              </w:divBdr>
            </w:div>
            <w:div w:id="1014725200">
              <w:marLeft w:val="0"/>
              <w:marRight w:val="0"/>
              <w:marTop w:val="0"/>
              <w:marBottom w:val="0"/>
              <w:divBdr>
                <w:top w:val="none" w:sz="0" w:space="0" w:color="auto"/>
                <w:left w:val="none" w:sz="0" w:space="0" w:color="auto"/>
                <w:bottom w:val="none" w:sz="0" w:space="0" w:color="auto"/>
                <w:right w:val="none" w:sz="0" w:space="0" w:color="auto"/>
              </w:divBdr>
            </w:div>
            <w:div w:id="2068064909">
              <w:marLeft w:val="0"/>
              <w:marRight w:val="0"/>
              <w:marTop w:val="0"/>
              <w:marBottom w:val="0"/>
              <w:divBdr>
                <w:top w:val="none" w:sz="0" w:space="0" w:color="auto"/>
                <w:left w:val="none" w:sz="0" w:space="0" w:color="auto"/>
                <w:bottom w:val="none" w:sz="0" w:space="0" w:color="auto"/>
                <w:right w:val="none" w:sz="0" w:space="0" w:color="auto"/>
              </w:divBdr>
            </w:div>
            <w:div w:id="1711303003">
              <w:marLeft w:val="0"/>
              <w:marRight w:val="0"/>
              <w:marTop w:val="0"/>
              <w:marBottom w:val="0"/>
              <w:divBdr>
                <w:top w:val="none" w:sz="0" w:space="0" w:color="auto"/>
                <w:left w:val="none" w:sz="0" w:space="0" w:color="auto"/>
                <w:bottom w:val="none" w:sz="0" w:space="0" w:color="auto"/>
                <w:right w:val="none" w:sz="0" w:space="0" w:color="auto"/>
              </w:divBdr>
            </w:div>
            <w:div w:id="33116838">
              <w:marLeft w:val="0"/>
              <w:marRight w:val="0"/>
              <w:marTop w:val="0"/>
              <w:marBottom w:val="0"/>
              <w:divBdr>
                <w:top w:val="none" w:sz="0" w:space="0" w:color="auto"/>
                <w:left w:val="none" w:sz="0" w:space="0" w:color="auto"/>
                <w:bottom w:val="none" w:sz="0" w:space="0" w:color="auto"/>
                <w:right w:val="none" w:sz="0" w:space="0" w:color="auto"/>
              </w:divBdr>
            </w:div>
            <w:div w:id="1528831717">
              <w:marLeft w:val="0"/>
              <w:marRight w:val="0"/>
              <w:marTop w:val="0"/>
              <w:marBottom w:val="0"/>
              <w:divBdr>
                <w:top w:val="none" w:sz="0" w:space="0" w:color="auto"/>
                <w:left w:val="none" w:sz="0" w:space="0" w:color="auto"/>
                <w:bottom w:val="none" w:sz="0" w:space="0" w:color="auto"/>
                <w:right w:val="none" w:sz="0" w:space="0" w:color="auto"/>
              </w:divBdr>
            </w:div>
            <w:div w:id="1461071816">
              <w:marLeft w:val="0"/>
              <w:marRight w:val="0"/>
              <w:marTop w:val="0"/>
              <w:marBottom w:val="0"/>
              <w:divBdr>
                <w:top w:val="none" w:sz="0" w:space="0" w:color="auto"/>
                <w:left w:val="none" w:sz="0" w:space="0" w:color="auto"/>
                <w:bottom w:val="none" w:sz="0" w:space="0" w:color="auto"/>
                <w:right w:val="none" w:sz="0" w:space="0" w:color="auto"/>
              </w:divBdr>
            </w:div>
            <w:div w:id="292827024">
              <w:marLeft w:val="0"/>
              <w:marRight w:val="0"/>
              <w:marTop w:val="0"/>
              <w:marBottom w:val="0"/>
              <w:divBdr>
                <w:top w:val="none" w:sz="0" w:space="0" w:color="auto"/>
                <w:left w:val="none" w:sz="0" w:space="0" w:color="auto"/>
                <w:bottom w:val="none" w:sz="0" w:space="0" w:color="auto"/>
                <w:right w:val="none" w:sz="0" w:space="0" w:color="auto"/>
              </w:divBdr>
            </w:div>
            <w:div w:id="718742928">
              <w:marLeft w:val="0"/>
              <w:marRight w:val="0"/>
              <w:marTop w:val="0"/>
              <w:marBottom w:val="0"/>
              <w:divBdr>
                <w:top w:val="none" w:sz="0" w:space="0" w:color="auto"/>
                <w:left w:val="none" w:sz="0" w:space="0" w:color="auto"/>
                <w:bottom w:val="none" w:sz="0" w:space="0" w:color="auto"/>
                <w:right w:val="none" w:sz="0" w:space="0" w:color="auto"/>
              </w:divBdr>
            </w:div>
            <w:div w:id="184901464">
              <w:marLeft w:val="0"/>
              <w:marRight w:val="0"/>
              <w:marTop w:val="0"/>
              <w:marBottom w:val="0"/>
              <w:divBdr>
                <w:top w:val="none" w:sz="0" w:space="0" w:color="auto"/>
                <w:left w:val="none" w:sz="0" w:space="0" w:color="auto"/>
                <w:bottom w:val="none" w:sz="0" w:space="0" w:color="auto"/>
                <w:right w:val="none" w:sz="0" w:space="0" w:color="auto"/>
              </w:divBdr>
            </w:div>
            <w:div w:id="1682047904">
              <w:marLeft w:val="0"/>
              <w:marRight w:val="0"/>
              <w:marTop w:val="0"/>
              <w:marBottom w:val="0"/>
              <w:divBdr>
                <w:top w:val="none" w:sz="0" w:space="0" w:color="auto"/>
                <w:left w:val="none" w:sz="0" w:space="0" w:color="auto"/>
                <w:bottom w:val="none" w:sz="0" w:space="0" w:color="auto"/>
                <w:right w:val="none" w:sz="0" w:space="0" w:color="auto"/>
              </w:divBdr>
            </w:div>
            <w:div w:id="393700769">
              <w:marLeft w:val="0"/>
              <w:marRight w:val="0"/>
              <w:marTop w:val="0"/>
              <w:marBottom w:val="0"/>
              <w:divBdr>
                <w:top w:val="none" w:sz="0" w:space="0" w:color="auto"/>
                <w:left w:val="none" w:sz="0" w:space="0" w:color="auto"/>
                <w:bottom w:val="none" w:sz="0" w:space="0" w:color="auto"/>
                <w:right w:val="none" w:sz="0" w:space="0" w:color="auto"/>
              </w:divBdr>
            </w:div>
            <w:div w:id="14313281">
              <w:marLeft w:val="0"/>
              <w:marRight w:val="0"/>
              <w:marTop w:val="0"/>
              <w:marBottom w:val="0"/>
              <w:divBdr>
                <w:top w:val="none" w:sz="0" w:space="0" w:color="auto"/>
                <w:left w:val="none" w:sz="0" w:space="0" w:color="auto"/>
                <w:bottom w:val="none" w:sz="0" w:space="0" w:color="auto"/>
                <w:right w:val="none" w:sz="0" w:space="0" w:color="auto"/>
              </w:divBdr>
            </w:div>
            <w:div w:id="1506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932F-8EFD-4D9B-9FD9-9AB82DF1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Emma</dc:creator>
  <cp:lastModifiedBy>Aspden, Sylvia</cp:lastModifiedBy>
  <cp:revision>3</cp:revision>
  <cp:lastPrinted>2015-05-19T10:30:00Z</cp:lastPrinted>
  <dcterms:created xsi:type="dcterms:W3CDTF">2015-10-26T08:55:00Z</dcterms:created>
  <dcterms:modified xsi:type="dcterms:W3CDTF">2015-10-29T10:41:00Z</dcterms:modified>
</cp:coreProperties>
</file>