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6A39" w14:textId="77777777" w:rsidR="00CD267B" w:rsidRPr="00CD267B" w:rsidRDefault="00CD267B" w:rsidP="00CD267B">
      <w:pPr>
        <w:tabs>
          <w:tab w:val="center" w:pos="4512"/>
        </w:tabs>
        <w:jc w:val="center"/>
        <w:rPr>
          <w:rFonts w:cs="Arial"/>
          <w:b/>
        </w:rPr>
      </w:pPr>
    </w:p>
    <w:p w14:paraId="366DF36F" w14:textId="77777777" w:rsidR="00CD267B" w:rsidRPr="00CD267B" w:rsidRDefault="00CD267B" w:rsidP="00CD267B">
      <w:pPr>
        <w:tabs>
          <w:tab w:val="center" w:pos="4512"/>
        </w:tabs>
        <w:jc w:val="center"/>
        <w:rPr>
          <w:rFonts w:cs="Arial"/>
          <w:b/>
        </w:rPr>
      </w:pPr>
    </w:p>
    <w:p w14:paraId="0F19FF37" w14:textId="33857846" w:rsidR="00CD267B" w:rsidRPr="003144B7" w:rsidRDefault="00B41615" w:rsidP="003144B7">
      <w:pPr>
        <w:spacing w:line="360" w:lineRule="auto"/>
        <w:jc w:val="center"/>
        <w:rPr>
          <w:rFonts w:ascii="Calibri" w:hAnsi="Calibri" w:cs="Arial"/>
          <w:b/>
          <w:color w:val="E36C0A" w:themeColor="accent6" w:themeShade="BF"/>
          <w:sz w:val="44"/>
          <w:szCs w:val="44"/>
        </w:rPr>
      </w:pPr>
      <w:r w:rsidRPr="003144B7">
        <w:rPr>
          <w:rFonts w:ascii="Calibri" w:hAnsi="Calibri" w:cs="Arial"/>
          <w:b/>
          <w:sz w:val="28"/>
        </w:rPr>
        <w:t xml:space="preserve"> </w:t>
      </w:r>
      <w:del w:id="0" w:author="Sleeman, Rachel" w:date="2017-07-31T17:45:00Z">
        <w:r w:rsidRPr="003144B7" w:rsidDel="00A922FE">
          <w:rPr>
            <w:rFonts w:ascii="Calibri" w:hAnsi="Calibri" w:cs="Arial"/>
            <w:b/>
            <w:color w:val="E36C0A" w:themeColor="accent6" w:themeShade="BF"/>
            <w:sz w:val="44"/>
            <w:szCs w:val="44"/>
          </w:rPr>
          <w:delText>Collection Development</w:delText>
        </w:r>
      </w:del>
      <w:ins w:id="1" w:author="Sleeman, Rachel" w:date="2017-07-31T17:45:00Z">
        <w:r w:rsidR="00A922FE">
          <w:rPr>
            <w:rFonts w:ascii="Calibri" w:hAnsi="Calibri" w:cs="Arial"/>
            <w:b/>
            <w:color w:val="E36C0A" w:themeColor="accent6" w:themeShade="BF"/>
            <w:sz w:val="44"/>
            <w:szCs w:val="44"/>
          </w:rPr>
          <w:t>Information</w:t>
        </w:r>
      </w:ins>
      <w:r w:rsidRPr="003144B7">
        <w:rPr>
          <w:rFonts w:ascii="Calibri" w:hAnsi="Calibri" w:cs="Arial"/>
          <w:b/>
          <w:color w:val="E36C0A" w:themeColor="accent6" w:themeShade="BF"/>
          <w:sz w:val="44"/>
          <w:szCs w:val="44"/>
        </w:rPr>
        <w:t xml:space="preserve"> Policy for </w:t>
      </w:r>
      <w:r w:rsidR="00C76B47" w:rsidRPr="003144B7">
        <w:rPr>
          <w:rFonts w:ascii="Calibri" w:hAnsi="Calibri" w:cs="Arial"/>
          <w:b/>
          <w:color w:val="E36C0A" w:themeColor="accent6" w:themeShade="BF"/>
          <w:sz w:val="44"/>
          <w:szCs w:val="44"/>
        </w:rPr>
        <w:t>the</w:t>
      </w:r>
      <w:r w:rsidR="00C76B47" w:rsidRPr="003144B7">
        <w:rPr>
          <w:rFonts w:ascii="Calibri" w:hAnsi="Calibri" w:cs="Arial"/>
          <w:b/>
          <w:color w:val="E36C0A" w:themeColor="accent6" w:themeShade="BF"/>
          <w:sz w:val="44"/>
          <w:szCs w:val="44"/>
        </w:rPr>
        <w:br/>
      </w:r>
      <w:ins w:id="2" w:author="Sleeman, Rachel" w:date="2017-07-31T17:46:00Z">
        <w:r w:rsidR="00A922FE">
          <w:rPr>
            <w:rFonts w:ascii="Calibri" w:hAnsi="Calibri" w:cs="Arial"/>
            <w:b/>
            <w:color w:val="E36C0A" w:themeColor="accent6" w:themeShade="BF"/>
            <w:sz w:val="44"/>
            <w:szCs w:val="44"/>
          </w:rPr>
          <w:t xml:space="preserve">Department of </w:t>
        </w:r>
      </w:ins>
      <w:r w:rsidRPr="003144B7">
        <w:rPr>
          <w:rFonts w:ascii="Calibri" w:hAnsi="Calibri" w:cs="Arial"/>
          <w:b/>
          <w:color w:val="E36C0A" w:themeColor="accent6" w:themeShade="BF"/>
          <w:sz w:val="44"/>
          <w:szCs w:val="44"/>
        </w:rPr>
        <w:t>Drama</w:t>
      </w:r>
      <w:ins w:id="3" w:author="Sleeman, Rachel" w:date="2017-07-31T17:46:00Z">
        <w:r w:rsidR="00A922FE">
          <w:rPr>
            <w:rFonts w:ascii="Calibri" w:hAnsi="Calibri" w:cs="Arial"/>
            <w:b/>
            <w:color w:val="E36C0A" w:themeColor="accent6" w:themeShade="BF"/>
            <w:sz w:val="44"/>
            <w:szCs w:val="44"/>
          </w:rPr>
          <w:t>,</w:t>
        </w:r>
      </w:ins>
      <w:del w:id="4" w:author="Sleeman, Rachel" w:date="2017-07-31T17:46:00Z">
        <w:r w:rsidRPr="003144B7" w:rsidDel="00A922FE">
          <w:rPr>
            <w:rFonts w:ascii="Calibri" w:hAnsi="Calibri" w:cs="Arial"/>
            <w:b/>
            <w:color w:val="E36C0A" w:themeColor="accent6" w:themeShade="BF"/>
            <w:sz w:val="44"/>
            <w:szCs w:val="44"/>
          </w:rPr>
          <w:delText xml:space="preserve"> &amp; </w:delText>
        </w:r>
      </w:del>
      <w:ins w:id="5" w:author="Sleeman, Rachel" w:date="2017-07-31T17:46:00Z">
        <w:r w:rsidR="00A922FE">
          <w:rPr>
            <w:rFonts w:ascii="Calibri" w:hAnsi="Calibri" w:cs="Arial"/>
            <w:b/>
            <w:color w:val="E36C0A" w:themeColor="accent6" w:themeShade="BF"/>
            <w:sz w:val="44"/>
            <w:szCs w:val="44"/>
          </w:rPr>
          <w:t xml:space="preserve"> </w:t>
        </w:r>
      </w:ins>
      <w:r w:rsidRPr="003144B7">
        <w:rPr>
          <w:rFonts w:ascii="Calibri" w:hAnsi="Calibri" w:cs="Arial"/>
          <w:b/>
          <w:color w:val="E36C0A" w:themeColor="accent6" w:themeShade="BF"/>
          <w:sz w:val="44"/>
          <w:szCs w:val="44"/>
        </w:rPr>
        <w:t>Theatre</w:t>
      </w:r>
      <w:ins w:id="6" w:author="Sleeman, Rachel" w:date="2017-07-31T17:46:00Z">
        <w:r w:rsidR="00A922FE">
          <w:rPr>
            <w:rFonts w:ascii="Calibri" w:hAnsi="Calibri" w:cs="Arial"/>
            <w:b/>
            <w:color w:val="E36C0A" w:themeColor="accent6" w:themeShade="BF"/>
            <w:sz w:val="44"/>
            <w:szCs w:val="44"/>
          </w:rPr>
          <w:t xml:space="preserve"> &amp; Dance</w:t>
        </w:r>
      </w:ins>
      <w:del w:id="7" w:author="Sleeman, Rachel" w:date="2017-07-31T17:46:00Z">
        <w:r w:rsidR="00C76B47" w:rsidRPr="003144B7" w:rsidDel="00A922FE">
          <w:rPr>
            <w:rFonts w:ascii="Calibri" w:hAnsi="Calibri" w:cs="Arial"/>
            <w:b/>
            <w:color w:val="E36C0A" w:themeColor="accent6" w:themeShade="BF"/>
            <w:sz w:val="44"/>
            <w:szCs w:val="44"/>
          </w:rPr>
          <w:delText xml:space="preserve"> Department</w:delText>
        </w:r>
      </w:del>
    </w:p>
    <w:p w14:paraId="73608E76" w14:textId="77777777" w:rsidR="00CD267B" w:rsidRPr="003144B7" w:rsidRDefault="00CD267B" w:rsidP="00CD267B">
      <w:pPr>
        <w:rPr>
          <w:rFonts w:ascii="Calibri" w:hAnsi="Calibri" w:cs="Arial"/>
        </w:rPr>
      </w:pPr>
    </w:p>
    <w:p w14:paraId="5A462885" w14:textId="77777777" w:rsidR="00CD267B" w:rsidRPr="003144B7" w:rsidRDefault="00CD267B" w:rsidP="00CD267B">
      <w:pPr>
        <w:rPr>
          <w:rFonts w:ascii="Calibri" w:hAnsi="Calibri" w:cs="Arial"/>
        </w:rPr>
      </w:pPr>
    </w:p>
    <w:p w14:paraId="508D66A2" w14:textId="77777777" w:rsidR="00B41615" w:rsidRDefault="00B41615" w:rsidP="00CD267B">
      <w:pPr>
        <w:rPr>
          <w:rFonts w:asciiTheme="minorHAnsi" w:hAnsiTheme="minorHAnsi" w:cs="Arial"/>
          <w:b/>
          <w:u w:val="single"/>
        </w:rPr>
      </w:pPr>
      <w:r w:rsidRPr="003144B7">
        <w:rPr>
          <w:rFonts w:asciiTheme="minorHAnsi" w:hAnsiTheme="minorHAnsi" w:cs="Arial"/>
          <w:b/>
          <w:u w:val="single"/>
        </w:rPr>
        <w:t>Introduction</w:t>
      </w:r>
    </w:p>
    <w:p w14:paraId="5E5ABFB4" w14:textId="77777777" w:rsidR="00503337" w:rsidRPr="003144B7" w:rsidRDefault="00503337" w:rsidP="00CD267B">
      <w:pPr>
        <w:rPr>
          <w:rFonts w:asciiTheme="minorHAnsi" w:hAnsiTheme="minorHAnsi" w:cs="Arial"/>
          <w:b/>
          <w:u w:val="single"/>
        </w:rPr>
      </w:pPr>
    </w:p>
    <w:p w14:paraId="5BA73967" w14:textId="1AB72D89" w:rsidR="00B41615" w:rsidRPr="003144B7" w:rsidRDefault="00B41615" w:rsidP="00CD267B">
      <w:pPr>
        <w:rPr>
          <w:rFonts w:asciiTheme="minorHAnsi" w:hAnsiTheme="minorHAnsi" w:cs="Arial"/>
        </w:rPr>
      </w:pPr>
      <w:r w:rsidRPr="003144B7">
        <w:rPr>
          <w:rFonts w:asciiTheme="minorHAnsi" w:hAnsiTheme="minorHAnsi" w:cs="Arial"/>
        </w:rPr>
        <w:t xml:space="preserve">This document presents the </w:t>
      </w:r>
      <w:del w:id="8" w:author="Sleeman, Rachel" w:date="2017-08-02T09:55:00Z">
        <w:r w:rsidRPr="003144B7" w:rsidDel="00321179">
          <w:rPr>
            <w:rFonts w:asciiTheme="minorHAnsi" w:hAnsiTheme="minorHAnsi" w:cs="Arial"/>
          </w:rPr>
          <w:delText>Content Development Policy</w:delText>
        </w:r>
      </w:del>
      <w:ins w:id="9" w:author="Sleeman, Rachel" w:date="2017-08-02T09:55:00Z">
        <w:r w:rsidR="00321179">
          <w:rPr>
            <w:rFonts w:asciiTheme="minorHAnsi" w:hAnsiTheme="minorHAnsi" w:cs="Arial"/>
          </w:rPr>
          <w:t>Information Policy</w:t>
        </w:r>
      </w:ins>
      <w:r w:rsidRPr="003144B7">
        <w:rPr>
          <w:rFonts w:asciiTheme="minorHAnsi" w:hAnsiTheme="minorHAnsi" w:cs="Arial"/>
        </w:rPr>
        <w:t xml:space="preserve"> for the Department of Drama</w:t>
      </w:r>
      <w:ins w:id="10" w:author="Sleeman, Rachel" w:date="2017-08-02T09:55:00Z">
        <w:r w:rsidR="00321179">
          <w:rPr>
            <w:rFonts w:asciiTheme="minorHAnsi" w:hAnsiTheme="minorHAnsi" w:cs="Arial"/>
          </w:rPr>
          <w:t xml:space="preserve">, </w:t>
        </w:r>
      </w:ins>
      <w:del w:id="11" w:author="Sleeman, Rachel" w:date="2017-08-02T09:55:00Z">
        <w:r w:rsidRPr="003144B7" w:rsidDel="00321179">
          <w:rPr>
            <w:rFonts w:asciiTheme="minorHAnsi" w:hAnsiTheme="minorHAnsi" w:cs="Arial"/>
          </w:rPr>
          <w:delText xml:space="preserve"> and </w:delText>
        </w:r>
      </w:del>
      <w:r w:rsidRPr="003144B7">
        <w:rPr>
          <w:rFonts w:asciiTheme="minorHAnsi" w:hAnsiTheme="minorHAnsi" w:cs="Arial"/>
        </w:rPr>
        <w:t>Theatre</w:t>
      </w:r>
      <w:ins w:id="12" w:author="Sleeman, Rachel" w:date="2017-08-02T09:55:00Z">
        <w:r w:rsidR="00321179">
          <w:rPr>
            <w:rFonts w:asciiTheme="minorHAnsi" w:hAnsiTheme="minorHAnsi" w:cs="Arial"/>
          </w:rPr>
          <w:t xml:space="preserve"> and Dance</w:t>
        </w:r>
      </w:ins>
      <w:r w:rsidRPr="003144B7">
        <w:rPr>
          <w:rFonts w:asciiTheme="minorHAnsi" w:hAnsiTheme="minorHAnsi" w:cs="Arial"/>
        </w:rPr>
        <w:t>. It includes a description of the Library’s existing collections and an outline of current collecting areas. Set within the context provided by an overall Collection Development and Management Policy, its purpose is to ensure that the selection of resources – books, journals and other kinds of material – whether print, electronic or other format, reflect the teaching and research priorities of the Department and provide best value in both financial and academic terms.</w:t>
      </w:r>
    </w:p>
    <w:p w14:paraId="39521B7B" w14:textId="77777777" w:rsidR="00B41615" w:rsidRPr="003144B7" w:rsidRDefault="00B41615" w:rsidP="00CD267B">
      <w:pPr>
        <w:rPr>
          <w:rFonts w:asciiTheme="minorHAnsi" w:hAnsiTheme="minorHAnsi" w:cs="Arial"/>
        </w:rPr>
      </w:pPr>
    </w:p>
    <w:p w14:paraId="5C6F3A0D" w14:textId="77777777" w:rsidR="00B41615" w:rsidRPr="003144B7" w:rsidRDefault="00B41615" w:rsidP="00CD267B">
      <w:pPr>
        <w:rPr>
          <w:rFonts w:asciiTheme="minorHAnsi" w:hAnsiTheme="minorHAnsi" w:cs="Arial"/>
        </w:rPr>
      </w:pPr>
    </w:p>
    <w:p w14:paraId="3212F1F8" w14:textId="77777777" w:rsidR="00B41615" w:rsidRDefault="00B41615" w:rsidP="00CD267B">
      <w:pPr>
        <w:rPr>
          <w:rFonts w:asciiTheme="minorHAnsi" w:hAnsiTheme="minorHAnsi" w:cs="Arial"/>
          <w:b/>
          <w:u w:val="single"/>
        </w:rPr>
      </w:pPr>
      <w:r w:rsidRPr="003144B7">
        <w:rPr>
          <w:rFonts w:asciiTheme="minorHAnsi" w:hAnsiTheme="minorHAnsi" w:cs="Arial"/>
          <w:b/>
          <w:u w:val="single"/>
        </w:rPr>
        <w:t>Collection Evaluation</w:t>
      </w:r>
    </w:p>
    <w:p w14:paraId="5A7950FA" w14:textId="77777777" w:rsidR="00503337" w:rsidRPr="003144B7" w:rsidRDefault="00503337" w:rsidP="00CD267B">
      <w:pPr>
        <w:rPr>
          <w:rFonts w:asciiTheme="minorHAnsi" w:hAnsiTheme="minorHAnsi" w:cs="Arial"/>
          <w:b/>
          <w:u w:val="single"/>
        </w:rPr>
      </w:pPr>
    </w:p>
    <w:p w14:paraId="1BDA9BC5" w14:textId="39E66E1A" w:rsidR="00321179" w:rsidRPr="00321179" w:rsidRDefault="00B41615" w:rsidP="00B41615">
      <w:pPr>
        <w:rPr>
          <w:ins w:id="13" w:author="Sleeman, Rachel" w:date="2017-08-02T09:52:00Z"/>
          <w:rFonts w:asciiTheme="minorHAnsi" w:hAnsiTheme="minorHAnsi"/>
        </w:rPr>
      </w:pPr>
      <w:r w:rsidRPr="003144B7">
        <w:rPr>
          <w:rFonts w:asciiTheme="minorHAnsi" w:hAnsiTheme="minorHAnsi"/>
        </w:rPr>
        <w:t>The Library has a collection in Drama</w:t>
      </w:r>
      <w:ins w:id="14" w:author="Sleeman, Rachel" w:date="2017-08-02T09:51:00Z">
        <w:r w:rsidR="00321179">
          <w:rPr>
            <w:rFonts w:asciiTheme="minorHAnsi" w:hAnsiTheme="minorHAnsi"/>
          </w:rPr>
          <w:t xml:space="preserve">, </w:t>
        </w:r>
      </w:ins>
      <w:del w:id="15" w:author="Sleeman, Rachel" w:date="2017-08-02T09:51:00Z">
        <w:r w:rsidRPr="003144B7" w:rsidDel="00321179">
          <w:rPr>
            <w:rFonts w:asciiTheme="minorHAnsi" w:hAnsiTheme="minorHAnsi"/>
          </w:rPr>
          <w:delText xml:space="preserve"> and </w:delText>
        </w:r>
      </w:del>
      <w:r w:rsidRPr="003144B7">
        <w:rPr>
          <w:rFonts w:asciiTheme="minorHAnsi" w:hAnsiTheme="minorHAnsi"/>
        </w:rPr>
        <w:t>Theatre</w:t>
      </w:r>
      <w:ins w:id="16" w:author="Sleeman, Rachel" w:date="2017-08-02T09:51:00Z">
        <w:r w:rsidR="00321179">
          <w:rPr>
            <w:rFonts w:asciiTheme="minorHAnsi" w:hAnsiTheme="minorHAnsi"/>
          </w:rPr>
          <w:t xml:space="preserve"> and Dance</w:t>
        </w:r>
      </w:ins>
      <w:r w:rsidRPr="003144B7">
        <w:rPr>
          <w:rFonts w:asciiTheme="minorHAnsi" w:hAnsiTheme="minorHAnsi"/>
        </w:rPr>
        <w:t>, which includes books and journals, in print and digital formats.</w:t>
      </w:r>
      <w:r w:rsidR="004F3136" w:rsidRPr="003144B7">
        <w:rPr>
          <w:rFonts w:asciiTheme="minorHAnsi" w:hAnsiTheme="minorHAnsi"/>
        </w:rPr>
        <w:t xml:space="preserve"> </w:t>
      </w:r>
      <w:r w:rsidR="00EF72BE" w:rsidRPr="003144B7">
        <w:rPr>
          <w:rFonts w:asciiTheme="minorHAnsi" w:hAnsiTheme="minorHAnsi"/>
        </w:rPr>
        <w:t xml:space="preserve">It also includes an audio visual collection, available as DVDs and online multimedia resources. </w:t>
      </w:r>
      <w:r w:rsidR="004F3136" w:rsidRPr="003144B7">
        <w:rPr>
          <w:rFonts w:asciiTheme="minorHAnsi" w:hAnsiTheme="minorHAnsi"/>
        </w:rPr>
        <w:t xml:space="preserve">The majority of the collection is </w:t>
      </w:r>
      <w:ins w:id="17" w:author="Sleeman, Rachel" w:date="2017-08-02T09:52:00Z">
        <w:r w:rsidR="00321179">
          <w:rPr>
            <w:rFonts w:asciiTheme="minorHAnsi" w:hAnsiTheme="minorHAnsi"/>
          </w:rPr>
          <w:t xml:space="preserve">shelved in the 790s. All ‘Essential’ and ‘Recommended’ readings from reading lists are held in the </w:t>
        </w:r>
        <w:r w:rsidR="00321179">
          <w:rPr>
            <w:rFonts w:asciiTheme="minorHAnsi" w:hAnsiTheme="minorHAnsi"/>
            <w:i/>
          </w:rPr>
          <w:t xml:space="preserve">High Use Collection </w:t>
        </w:r>
        <w:r w:rsidR="00321179">
          <w:rPr>
            <w:rFonts w:asciiTheme="minorHAnsi" w:hAnsiTheme="minorHAnsi"/>
          </w:rPr>
          <w:t xml:space="preserve">on the ground floor of the Library. The </w:t>
        </w:r>
      </w:ins>
      <w:ins w:id="18" w:author="Sleeman, Rachel" w:date="2017-08-02T09:53:00Z">
        <w:r w:rsidR="00321179">
          <w:rPr>
            <w:rFonts w:asciiTheme="minorHAnsi" w:hAnsiTheme="minorHAnsi"/>
          </w:rPr>
          <w:t>remaining</w:t>
        </w:r>
      </w:ins>
      <w:ins w:id="19" w:author="Sleeman, Rachel" w:date="2017-08-02T09:52:00Z">
        <w:r w:rsidR="00321179">
          <w:rPr>
            <w:rFonts w:asciiTheme="minorHAnsi" w:hAnsiTheme="minorHAnsi"/>
          </w:rPr>
          <w:t xml:space="preserve"> </w:t>
        </w:r>
      </w:ins>
      <w:ins w:id="20" w:author="Sleeman, Rachel" w:date="2017-08-02T09:53:00Z">
        <w:r w:rsidR="00321179">
          <w:rPr>
            <w:rFonts w:asciiTheme="minorHAnsi" w:hAnsiTheme="minorHAnsi"/>
          </w:rPr>
          <w:t>collection of printed materials is kept in the General Collection on the first and second fl</w:t>
        </w:r>
      </w:ins>
      <w:ins w:id="21" w:author="Sleeman, Rachel" w:date="2017-08-02T09:56:00Z">
        <w:r w:rsidR="00321179">
          <w:rPr>
            <w:rFonts w:asciiTheme="minorHAnsi" w:hAnsiTheme="minorHAnsi"/>
          </w:rPr>
          <w:t>oor</w:t>
        </w:r>
      </w:ins>
      <w:ins w:id="22" w:author="Sleeman, Rachel" w:date="2017-08-02T09:53:00Z">
        <w:r w:rsidR="00321179">
          <w:rPr>
            <w:rFonts w:asciiTheme="minorHAnsi" w:hAnsiTheme="minorHAnsi"/>
          </w:rPr>
          <w:t>s. The vast majority of Drama, Theatre and Dance journals are available online, but those print journals in closed sequences, i.e. where we no longer have an open subscription, are retained in Founder</w:t>
        </w:r>
      </w:ins>
      <w:ins w:id="23" w:author="Sleeman, Rachel" w:date="2017-08-02T09:54:00Z">
        <w:r w:rsidR="00321179">
          <w:rPr>
            <w:rFonts w:asciiTheme="minorHAnsi" w:hAnsiTheme="minorHAnsi"/>
          </w:rPr>
          <w:t>’s Library on the open shelves. Where we have a current, active subscription to the print journal these are located in the stacks on the first floor of the Library.</w:t>
        </w:r>
      </w:ins>
    </w:p>
    <w:p w14:paraId="1BD98A7E" w14:textId="3BDB4498" w:rsidR="00B41615" w:rsidRPr="003144B7" w:rsidDel="00321179" w:rsidRDefault="004F3136" w:rsidP="00B41615">
      <w:pPr>
        <w:rPr>
          <w:del w:id="24" w:author="Sleeman, Rachel" w:date="2017-08-02T09:55:00Z"/>
          <w:rFonts w:asciiTheme="minorHAnsi" w:hAnsiTheme="minorHAnsi"/>
        </w:rPr>
      </w:pPr>
      <w:del w:id="25" w:author="Sleeman, Rachel" w:date="2017-08-02T09:55:00Z">
        <w:r w:rsidRPr="003144B7" w:rsidDel="00321179">
          <w:rPr>
            <w:rFonts w:asciiTheme="minorHAnsi" w:hAnsiTheme="minorHAnsi"/>
          </w:rPr>
          <w:delText>kept in Founders Library at 790</w:delText>
        </w:r>
        <w:r w:rsidR="00503337" w:rsidDel="00321179">
          <w:rPr>
            <w:rFonts w:asciiTheme="minorHAnsi" w:hAnsiTheme="minorHAnsi"/>
          </w:rPr>
          <w:delText>s</w:delText>
        </w:r>
        <w:r w:rsidRPr="003144B7" w:rsidDel="00321179">
          <w:rPr>
            <w:rFonts w:asciiTheme="minorHAnsi" w:hAnsiTheme="minorHAnsi"/>
          </w:rPr>
          <w:delText>. Some of the collection can also be found in Bedford Library, along with print journals.</w:delText>
        </w:r>
      </w:del>
    </w:p>
    <w:p w14:paraId="03A2BD9F" w14:textId="77777777" w:rsidR="00B41615" w:rsidRPr="003144B7" w:rsidRDefault="00B41615" w:rsidP="00CD267B">
      <w:pPr>
        <w:rPr>
          <w:rFonts w:asciiTheme="minorHAnsi" w:hAnsiTheme="minorHAnsi" w:cs="Arial"/>
        </w:rPr>
      </w:pPr>
    </w:p>
    <w:p w14:paraId="155138EF" w14:textId="77777777" w:rsidR="00CD267B" w:rsidRPr="003144B7" w:rsidRDefault="004F3136" w:rsidP="00CD267B">
      <w:pPr>
        <w:rPr>
          <w:rFonts w:asciiTheme="minorHAnsi" w:hAnsiTheme="minorHAnsi" w:cs="Arial"/>
          <w:b/>
          <w:u w:val="single"/>
        </w:rPr>
      </w:pPr>
      <w:r w:rsidRPr="003144B7">
        <w:rPr>
          <w:rFonts w:asciiTheme="minorHAnsi" w:hAnsiTheme="minorHAnsi" w:cs="Arial"/>
          <w:b/>
          <w:u w:val="single"/>
        </w:rPr>
        <w:t>Book Fund and resource allocations</w:t>
      </w:r>
    </w:p>
    <w:p w14:paraId="122A0D10" w14:textId="77777777" w:rsidR="00503337" w:rsidRPr="003144B7" w:rsidRDefault="00503337" w:rsidP="00CD267B">
      <w:pPr>
        <w:rPr>
          <w:rFonts w:asciiTheme="minorHAnsi" w:hAnsiTheme="minorHAnsi" w:cs="Arial"/>
          <w:b/>
        </w:rPr>
      </w:pPr>
    </w:p>
    <w:p w14:paraId="6801D6D4" w14:textId="77777777" w:rsidR="004F3136" w:rsidRDefault="004F3136" w:rsidP="004F3136">
      <w:pPr>
        <w:rPr>
          <w:rFonts w:asciiTheme="minorHAnsi" w:hAnsiTheme="minorHAnsi"/>
        </w:rPr>
      </w:pPr>
      <w:r w:rsidRPr="003144B7">
        <w:rPr>
          <w:rFonts w:asciiTheme="minorHAnsi" w:hAnsiTheme="minorHAnsi"/>
        </w:rPr>
        <w:t xml:space="preserve">Book funds are allocated in June/July each year for the following financial year (August –July). This book fund is to provide for all non-subscription library materials including printed textbooks and research monographs, electronic books, and any other one-off purchase requirements. </w:t>
      </w:r>
    </w:p>
    <w:p w14:paraId="3B80ED88" w14:textId="77777777" w:rsidR="00503337" w:rsidRPr="003144B7" w:rsidRDefault="00503337" w:rsidP="004F3136">
      <w:pPr>
        <w:rPr>
          <w:rFonts w:asciiTheme="minorHAnsi" w:hAnsiTheme="minorHAnsi"/>
        </w:rPr>
      </w:pPr>
    </w:p>
    <w:p w14:paraId="481B8C30" w14:textId="7C0CE141" w:rsidR="00321179" w:rsidRDefault="00321179" w:rsidP="004F3136">
      <w:pPr>
        <w:rPr>
          <w:ins w:id="26" w:author="Sleeman, Rachel" w:date="2017-08-02T09:58:00Z"/>
          <w:rFonts w:asciiTheme="minorHAnsi" w:hAnsiTheme="minorHAnsi"/>
        </w:rPr>
      </w:pPr>
      <w:ins w:id="27" w:author="Sleeman, Rachel" w:date="2017-08-02T09:58:00Z">
        <w:r>
          <w:rPr>
            <w:rFonts w:asciiTheme="minorHAnsi" w:hAnsiTheme="minorHAnsi"/>
          </w:rPr>
          <w:t>For reading list materials, the book to student ratios are as follows:</w:t>
        </w:r>
      </w:ins>
    </w:p>
    <w:p w14:paraId="521B4AAE" w14:textId="77777777" w:rsidR="00321179" w:rsidRDefault="00321179" w:rsidP="004F3136">
      <w:pPr>
        <w:rPr>
          <w:ins w:id="28" w:author="Sleeman, Rachel" w:date="2017-08-02T09:58:00Z"/>
          <w:rFonts w:asciiTheme="minorHAnsi" w:hAnsiTheme="minorHAnsi"/>
        </w:rPr>
      </w:pPr>
    </w:p>
    <w:p w14:paraId="152A77F9" w14:textId="1C4A5F17" w:rsidR="00321179" w:rsidRDefault="00321179" w:rsidP="004F3136">
      <w:pPr>
        <w:rPr>
          <w:ins w:id="29" w:author="Sleeman, Rachel" w:date="2017-08-02T09:58:00Z"/>
          <w:rFonts w:asciiTheme="minorHAnsi" w:hAnsiTheme="minorHAnsi"/>
        </w:rPr>
      </w:pPr>
      <w:ins w:id="30" w:author="Sleeman, Rachel" w:date="2017-08-02T09:58:00Z">
        <w:r>
          <w:rPr>
            <w:rFonts w:asciiTheme="minorHAnsi" w:hAnsiTheme="minorHAnsi"/>
          </w:rPr>
          <w:t>Essential</w:t>
        </w:r>
      </w:ins>
      <w:ins w:id="31" w:author="Sleeman, Rachel" w:date="2017-08-02T10:00:00Z">
        <w:r>
          <w:rPr>
            <w:rFonts w:asciiTheme="minorHAnsi" w:hAnsiTheme="minorHAnsi"/>
          </w:rPr>
          <w:t xml:space="preserve"> – 1 book per 8 students</w:t>
        </w:r>
      </w:ins>
      <w:ins w:id="32" w:author="Sleeman, Rachel" w:date="2017-08-02T10:03:00Z">
        <w:r w:rsidR="003E3ABC">
          <w:rPr>
            <w:rFonts w:asciiTheme="minorHAnsi" w:hAnsiTheme="minorHAnsi"/>
          </w:rPr>
          <w:t xml:space="preserve">, unless there is a multi-user ebook then it is </w:t>
        </w:r>
      </w:ins>
      <w:ins w:id="33" w:author="Sleeman, Rachel" w:date="2017-08-02T10:04:00Z">
        <w:r w:rsidR="003E3ABC">
          <w:rPr>
            <w:rFonts w:asciiTheme="minorHAnsi" w:hAnsiTheme="minorHAnsi"/>
          </w:rPr>
          <w:t>1 print per 20 students, single user – treat as print and buy 50/50 single user and print</w:t>
        </w:r>
      </w:ins>
    </w:p>
    <w:p w14:paraId="19493A97" w14:textId="77777777" w:rsidR="00321179" w:rsidRDefault="00321179" w:rsidP="004F3136">
      <w:pPr>
        <w:rPr>
          <w:ins w:id="34" w:author="Sleeman, Rachel" w:date="2017-08-02T09:58:00Z"/>
          <w:rFonts w:asciiTheme="minorHAnsi" w:hAnsiTheme="minorHAnsi"/>
        </w:rPr>
      </w:pPr>
    </w:p>
    <w:p w14:paraId="672A6BDE" w14:textId="623EA808" w:rsidR="00321179" w:rsidRDefault="00321179" w:rsidP="004F3136">
      <w:pPr>
        <w:rPr>
          <w:ins w:id="35" w:author="Sleeman, Rachel" w:date="2017-08-02T09:58:00Z"/>
          <w:rFonts w:asciiTheme="minorHAnsi" w:hAnsiTheme="minorHAnsi"/>
        </w:rPr>
      </w:pPr>
      <w:ins w:id="36" w:author="Sleeman, Rachel" w:date="2017-08-02T09:58:00Z">
        <w:r>
          <w:rPr>
            <w:rFonts w:asciiTheme="minorHAnsi" w:hAnsiTheme="minorHAnsi"/>
          </w:rPr>
          <w:t>Recommended</w:t>
        </w:r>
      </w:ins>
      <w:ins w:id="37" w:author="Sleeman, Rachel" w:date="2017-08-02T10:04:00Z">
        <w:r w:rsidR="003E3ABC">
          <w:rPr>
            <w:rFonts w:asciiTheme="minorHAnsi" w:hAnsiTheme="minorHAnsi"/>
          </w:rPr>
          <w:t xml:space="preserve"> – 1 book per 20 students, unless there is an ebook then it is 1 print per 60 </w:t>
        </w:r>
      </w:ins>
      <w:ins w:id="38" w:author="Sleeman, Rachel" w:date="2017-08-02T10:05:00Z">
        <w:r w:rsidR="003E3ABC">
          <w:rPr>
            <w:rFonts w:asciiTheme="minorHAnsi" w:hAnsiTheme="minorHAnsi"/>
          </w:rPr>
          <w:t>students</w:t>
        </w:r>
      </w:ins>
    </w:p>
    <w:p w14:paraId="61790282" w14:textId="77777777" w:rsidR="00321179" w:rsidRDefault="00321179" w:rsidP="004F3136">
      <w:pPr>
        <w:rPr>
          <w:ins w:id="39" w:author="Sleeman, Rachel" w:date="2017-08-02T09:58:00Z"/>
          <w:rFonts w:asciiTheme="minorHAnsi" w:hAnsiTheme="minorHAnsi"/>
        </w:rPr>
      </w:pPr>
    </w:p>
    <w:p w14:paraId="1EA993B2" w14:textId="7D5F898F" w:rsidR="00321179" w:rsidRDefault="00321179" w:rsidP="004F3136">
      <w:pPr>
        <w:rPr>
          <w:ins w:id="40" w:author="Sleeman, Rachel" w:date="2017-08-02T09:58:00Z"/>
          <w:rFonts w:asciiTheme="minorHAnsi" w:hAnsiTheme="minorHAnsi"/>
        </w:rPr>
      </w:pPr>
      <w:ins w:id="41" w:author="Sleeman, Rachel" w:date="2017-08-02T09:58:00Z">
        <w:r>
          <w:rPr>
            <w:rFonts w:asciiTheme="minorHAnsi" w:hAnsiTheme="minorHAnsi"/>
          </w:rPr>
          <w:t xml:space="preserve">Further </w:t>
        </w:r>
      </w:ins>
      <w:ins w:id="42" w:author="Sleeman, Rachel" w:date="2017-08-02T10:05:00Z">
        <w:r w:rsidR="003E3ABC">
          <w:rPr>
            <w:rFonts w:asciiTheme="minorHAnsi" w:hAnsiTheme="minorHAnsi"/>
          </w:rPr>
          <w:t xml:space="preserve">– 1 book per 40 students, unless there is an ebook then it is 1 print per </w:t>
        </w:r>
      </w:ins>
      <w:ins w:id="43" w:author="Sleeman, Rachel" w:date="2017-08-02T10:06:00Z">
        <w:r w:rsidR="003E3ABC">
          <w:rPr>
            <w:rFonts w:asciiTheme="minorHAnsi" w:hAnsiTheme="minorHAnsi"/>
          </w:rPr>
          <w:t>200 students. Only order e-book or 1 copy of print in the first instance and react to demand/staff requesting more. Students will need to request copies to alert us.</w:t>
        </w:r>
      </w:ins>
    </w:p>
    <w:p w14:paraId="63DDE15B" w14:textId="77777777" w:rsidR="00321179" w:rsidRDefault="00321179" w:rsidP="004F3136">
      <w:pPr>
        <w:rPr>
          <w:ins w:id="44" w:author="Sleeman, Rachel" w:date="2017-08-02T09:58:00Z"/>
          <w:rFonts w:asciiTheme="minorHAnsi" w:hAnsiTheme="minorHAnsi"/>
        </w:rPr>
      </w:pPr>
    </w:p>
    <w:p w14:paraId="299B7116" w14:textId="77777777" w:rsidR="004F3136" w:rsidRPr="003144B7" w:rsidRDefault="004F3136" w:rsidP="004F3136">
      <w:pPr>
        <w:rPr>
          <w:rFonts w:asciiTheme="minorHAnsi" w:hAnsiTheme="minorHAnsi"/>
        </w:rPr>
      </w:pPr>
      <w:r w:rsidRPr="003144B7">
        <w:rPr>
          <w:rFonts w:asciiTheme="minorHAnsi" w:hAnsiTheme="minorHAnsi"/>
        </w:rPr>
        <w:t>Journals and other subscription items are purchased from a separate fund.</w:t>
      </w:r>
    </w:p>
    <w:p w14:paraId="4B4E2C50" w14:textId="77777777" w:rsidR="004F3136" w:rsidRPr="003144B7" w:rsidRDefault="004F3136" w:rsidP="00CD267B">
      <w:pPr>
        <w:rPr>
          <w:rFonts w:asciiTheme="minorHAnsi" w:hAnsiTheme="minorHAnsi" w:cs="Arial"/>
        </w:rPr>
      </w:pPr>
    </w:p>
    <w:p w14:paraId="1106D24E" w14:textId="77777777" w:rsidR="004F3136" w:rsidRPr="003144B7" w:rsidRDefault="004F3136" w:rsidP="00CD267B">
      <w:pPr>
        <w:rPr>
          <w:rFonts w:asciiTheme="minorHAnsi" w:hAnsiTheme="minorHAnsi" w:cs="Arial"/>
          <w:b/>
          <w:u w:val="single"/>
        </w:rPr>
      </w:pPr>
      <w:r w:rsidRPr="003144B7">
        <w:rPr>
          <w:rFonts w:asciiTheme="minorHAnsi" w:hAnsiTheme="minorHAnsi" w:cs="Arial"/>
          <w:b/>
          <w:u w:val="single"/>
        </w:rPr>
        <w:t>Collection Areas</w:t>
      </w:r>
    </w:p>
    <w:p w14:paraId="5C2556F1" w14:textId="77777777" w:rsidR="00503337" w:rsidRDefault="00503337" w:rsidP="00CD267B">
      <w:pPr>
        <w:rPr>
          <w:rFonts w:asciiTheme="minorHAnsi" w:hAnsiTheme="minorHAnsi" w:cs="Arial"/>
        </w:rPr>
      </w:pPr>
    </w:p>
    <w:p w14:paraId="4DBEBAA0" w14:textId="162F85D7" w:rsidR="004F3136" w:rsidRPr="003144B7" w:rsidRDefault="004F3136" w:rsidP="00CD267B">
      <w:pPr>
        <w:rPr>
          <w:rFonts w:asciiTheme="minorHAnsi" w:hAnsiTheme="minorHAnsi" w:cs="Arial"/>
        </w:rPr>
      </w:pPr>
      <w:r w:rsidRPr="003144B7">
        <w:rPr>
          <w:rFonts w:asciiTheme="minorHAnsi" w:hAnsiTheme="minorHAnsi" w:cs="Arial"/>
        </w:rPr>
        <w:t xml:space="preserve">To support the Department’s </w:t>
      </w:r>
      <w:del w:id="45" w:author="Sleeman, Rachel" w:date="2017-08-02T09:57:00Z">
        <w:r w:rsidRPr="003144B7" w:rsidDel="00321179">
          <w:rPr>
            <w:rFonts w:asciiTheme="minorHAnsi" w:hAnsiTheme="minorHAnsi" w:cs="Arial"/>
          </w:rPr>
          <w:delText>scholary</w:delText>
        </w:r>
      </w:del>
      <w:ins w:id="46" w:author="Sleeman, Rachel" w:date="2017-08-02T09:57:00Z">
        <w:r w:rsidR="00321179" w:rsidRPr="003144B7">
          <w:rPr>
            <w:rFonts w:asciiTheme="minorHAnsi" w:hAnsiTheme="minorHAnsi" w:cs="Arial"/>
          </w:rPr>
          <w:t>scholarly</w:t>
        </w:r>
      </w:ins>
      <w:r w:rsidRPr="003144B7">
        <w:rPr>
          <w:rFonts w:asciiTheme="minorHAnsi" w:hAnsiTheme="minorHAnsi" w:cs="Arial"/>
        </w:rPr>
        <w:t xml:space="preserve"> and research activities the library will acquire material published in the areas listed below:</w:t>
      </w:r>
    </w:p>
    <w:p w14:paraId="290A601F" w14:textId="77777777" w:rsidR="004F3136" w:rsidRPr="003144B7" w:rsidRDefault="004F3136" w:rsidP="00CD267B">
      <w:pPr>
        <w:rPr>
          <w:rFonts w:asciiTheme="minorHAnsi" w:hAnsiTheme="minorHAnsi" w:cs="Arial"/>
        </w:rPr>
      </w:pPr>
    </w:p>
    <w:p w14:paraId="0E16507E" w14:textId="77777777" w:rsidR="004F3136" w:rsidRPr="003144B7" w:rsidRDefault="004F3136" w:rsidP="003144B7">
      <w:pPr>
        <w:pStyle w:val="ListParagraph"/>
        <w:numPr>
          <w:ilvl w:val="0"/>
          <w:numId w:val="6"/>
        </w:numPr>
        <w:rPr>
          <w:rFonts w:asciiTheme="minorHAnsi" w:hAnsiTheme="minorHAnsi" w:cs="Arial"/>
        </w:rPr>
      </w:pPr>
      <w:r w:rsidRPr="003144B7">
        <w:rPr>
          <w:rFonts w:asciiTheme="minorHAnsi" w:hAnsiTheme="minorHAnsi" w:cs="Arial"/>
        </w:rPr>
        <w:t>Cultural Theory</w:t>
      </w:r>
    </w:p>
    <w:p w14:paraId="091AB357" w14:textId="77777777" w:rsidR="004F3136" w:rsidRPr="003144B7" w:rsidRDefault="004F3136" w:rsidP="003144B7">
      <w:pPr>
        <w:pStyle w:val="ListParagraph"/>
        <w:numPr>
          <w:ilvl w:val="0"/>
          <w:numId w:val="6"/>
        </w:numPr>
        <w:rPr>
          <w:rFonts w:asciiTheme="minorHAnsi" w:hAnsiTheme="minorHAnsi" w:cs="Arial"/>
        </w:rPr>
      </w:pPr>
      <w:r w:rsidRPr="003144B7">
        <w:rPr>
          <w:rFonts w:asciiTheme="minorHAnsi" w:hAnsiTheme="minorHAnsi" w:cs="Arial"/>
        </w:rPr>
        <w:t>Costume</w:t>
      </w:r>
    </w:p>
    <w:p w14:paraId="605EC19B" w14:textId="77777777" w:rsidR="004F3136" w:rsidRPr="003144B7" w:rsidRDefault="004F3136" w:rsidP="003144B7">
      <w:pPr>
        <w:pStyle w:val="ListParagraph"/>
        <w:numPr>
          <w:ilvl w:val="0"/>
          <w:numId w:val="6"/>
        </w:numPr>
        <w:rPr>
          <w:rFonts w:asciiTheme="minorHAnsi" w:hAnsiTheme="minorHAnsi" w:cs="Arial"/>
        </w:rPr>
      </w:pPr>
      <w:r w:rsidRPr="003144B7">
        <w:rPr>
          <w:rFonts w:asciiTheme="minorHAnsi" w:hAnsiTheme="minorHAnsi" w:cs="Arial"/>
        </w:rPr>
        <w:t>Drama Therapy</w:t>
      </w:r>
    </w:p>
    <w:p w14:paraId="2E364F92" w14:textId="77777777" w:rsidR="004F3136" w:rsidRPr="003144B7" w:rsidRDefault="004F3136" w:rsidP="003144B7">
      <w:pPr>
        <w:pStyle w:val="ListParagraph"/>
        <w:numPr>
          <w:ilvl w:val="0"/>
          <w:numId w:val="6"/>
        </w:numPr>
        <w:rPr>
          <w:rFonts w:asciiTheme="minorHAnsi" w:hAnsiTheme="minorHAnsi" w:cs="Arial"/>
        </w:rPr>
      </w:pPr>
      <w:r w:rsidRPr="003144B7">
        <w:rPr>
          <w:rFonts w:asciiTheme="minorHAnsi" w:hAnsiTheme="minorHAnsi" w:cs="Arial"/>
        </w:rPr>
        <w:t>Theatre Architecture</w:t>
      </w:r>
    </w:p>
    <w:p w14:paraId="74975BF8" w14:textId="77777777" w:rsidR="004F3136" w:rsidRPr="003144B7" w:rsidRDefault="004F3136" w:rsidP="003144B7">
      <w:pPr>
        <w:pStyle w:val="ListParagraph"/>
        <w:numPr>
          <w:ilvl w:val="0"/>
          <w:numId w:val="6"/>
        </w:numPr>
        <w:rPr>
          <w:rFonts w:asciiTheme="minorHAnsi" w:hAnsiTheme="minorHAnsi" w:cs="Arial"/>
        </w:rPr>
      </w:pPr>
      <w:r w:rsidRPr="003144B7">
        <w:rPr>
          <w:rFonts w:asciiTheme="minorHAnsi" w:hAnsiTheme="minorHAnsi" w:cs="Arial"/>
        </w:rPr>
        <w:t>Performing Arts</w:t>
      </w:r>
    </w:p>
    <w:p w14:paraId="6DB02151" w14:textId="77777777" w:rsidR="004F3136" w:rsidRPr="003144B7" w:rsidRDefault="004F3136" w:rsidP="003144B7">
      <w:pPr>
        <w:pStyle w:val="ListParagraph"/>
        <w:numPr>
          <w:ilvl w:val="0"/>
          <w:numId w:val="6"/>
        </w:numPr>
        <w:rPr>
          <w:rFonts w:asciiTheme="minorHAnsi" w:hAnsiTheme="minorHAnsi" w:cs="Arial"/>
        </w:rPr>
      </w:pPr>
      <w:r w:rsidRPr="003144B7">
        <w:rPr>
          <w:rFonts w:asciiTheme="minorHAnsi" w:hAnsiTheme="minorHAnsi" w:cs="Arial"/>
        </w:rPr>
        <w:t>Theatre</w:t>
      </w:r>
    </w:p>
    <w:p w14:paraId="18FB13BE" w14:textId="77777777" w:rsidR="004F3136" w:rsidRPr="003144B7" w:rsidRDefault="004F3136" w:rsidP="003144B7">
      <w:pPr>
        <w:pStyle w:val="ListParagraph"/>
        <w:numPr>
          <w:ilvl w:val="0"/>
          <w:numId w:val="6"/>
        </w:numPr>
        <w:rPr>
          <w:rFonts w:asciiTheme="minorHAnsi" w:hAnsiTheme="minorHAnsi" w:cs="Arial"/>
        </w:rPr>
      </w:pPr>
      <w:r w:rsidRPr="003144B7">
        <w:rPr>
          <w:rFonts w:asciiTheme="minorHAnsi" w:hAnsiTheme="minorHAnsi" w:cs="Arial"/>
        </w:rPr>
        <w:t>Scenery</w:t>
      </w:r>
    </w:p>
    <w:p w14:paraId="7331287A" w14:textId="77777777" w:rsidR="004F3136" w:rsidRPr="003144B7" w:rsidRDefault="004F3136" w:rsidP="003144B7">
      <w:pPr>
        <w:pStyle w:val="ListParagraph"/>
        <w:numPr>
          <w:ilvl w:val="0"/>
          <w:numId w:val="6"/>
        </w:numPr>
        <w:rPr>
          <w:rFonts w:asciiTheme="minorHAnsi" w:hAnsiTheme="minorHAnsi" w:cs="Arial"/>
        </w:rPr>
      </w:pPr>
      <w:r w:rsidRPr="003144B7">
        <w:rPr>
          <w:rFonts w:asciiTheme="minorHAnsi" w:hAnsiTheme="minorHAnsi" w:cs="Arial"/>
        </w:rPr>
        <w:t>Costume (Stage)</w:t>
      </w:r>
    </w:p>
    <w:p w14:paraId="3FEAC2F6" w14:textId="77777777" w:rsidR="004F3136" w:rsidRPr="003144B7" w:rsidRDefault="004F3136" w:rsidP="003144B7">
      <w:pPr>
        <w:pStyle w:val="ListParagraph"/>
        <w:numPr>
          <w:ilvl w:val="0"/>
          <w:numId w:val="6"/>
        </w:numPr>
        <w:rPr>
          <w:rFonts w:asciiTheme="minorHAnsi" w:hAnsiTheme="minorHAnsi" w:cs="Arial"/>
        </w:rPr>
      </w:pPr>
      <w:r w:rsidRPr="003144B7">
        <w:rPr>
          <w:rFonts w:asciiTheme="minorHAnsi" w:hAnsiTheme="minorHAnsi" w:cs="Arial"/>
        </w:rPr>
        <w:t>Make-Up</w:t>
      </w:r>
    </w:p>
    <w:p w14:paraId="2C462DE9" w14:textId="77777777" w:rsidR="004F3136" w:rsidRPr="003144B7" w:rsidRDefault="004F3136" w:rsidP="003144B7">
      <w:pPr>
        <w:pStyle w:val="ListParagraph"/>
        <w:numPr>
          <w:ilvl w:val="0"/>
          <w:numId w:val="6"/>
        </w:numPr>
        <w:rPr>
          <w:rFonts w:asciiTheme="minorHAnsi" w:hAnsiTheme="minorHAnsi" w:cs="Arial"/>
        </w:rPr>
      </w:pPr>
      <w:r w:rsidRPr="003144B7">
        <w:rPr>
          <w:rFonts w:asciiTheme="minorHAnsi" w:hAnsiTheme="minorHAnsi" w:cs="Arial"/>
        </w:rPr>
        <w:t>Theatre History</w:t>
      </w:r>
    </w:p>
    <w:p w14:paraId="1B5C159E" w14:textId="77777777" w:rsidR="004F3136" w:rsidRPr="003144B7" w:rsidRDefault="004F3136" w:rsidP="003144B7">
      <w:pPr>
        <w:pStyle w:val="ListParagraph"/>
        <w:numPr>
          <w:ilvl w:val="0"/>
          <w:numId w:val="6"/>
        </w:numPr>
        <w:rPr>
          <w:rFonts w:asciiTheme="minorHAnsi" w:hAnsiTheme="minorHAnsi" w:cs="Arial"/>
        </w:rPr>
      </w:pPr>
      <w:r w:rsidRPr="003144B7">
        <w:rPr>
          <w:rFonts w:asciiTheme="minorHAnsi" w:hAnsiTheme="minorHAnsi" w:cs="Arial"/>
        </w:rPr>
        <w:t>Dance</w:t>
      </w:r>
    </w:p>
    <w:p w14:paraId="36B61D4C" w14:textId="77777777" w:rsidR="004F3136" w:rsidRPr="003144B7" w:rsidRDefault="004F3136" w:rsidP="003144B7">
      <w:pPr>
        <w:pStyle w:val="ListParagraph"/>
        <w:numPr>
          <w:ilvl w:val="0"/>
          <w:numId w:val="6"/>
        </w:numPr>
        <w:rPr>
          <w:rFonts w:asciiTheme="minorHAnsi" w:hAnsiTheme="minorHAnsi" w:cs="Arial"/>
        </w:rPr>
      </w:pPr>
      <w:r w:rsidRPr="003144B7">
        <w:rPr>
          <w:rFonts w:asciiTheme="minorHAnsi" w:hAnsiTheme="minorHAnsi" w:cs="Arial"/>
        </w:rPr>
        <w:t>History of Drama</w:t>
      </w:r>
    </w:p>
    <w:p w14:paraId="038ED0B8" w14:textId="77777777" w:rsidR="005C2288" w:rsidRPr="003144B7" w:rsidRDefault="005C2288" w:rsidP="005C2288">
      <w:pPr>
        <w:rPr>
          <w:rFonts w:asciiTheme="minorHAnsi" w:hAnsiTheme="minorHAnsi" w:cs="Arial"/>
        </w:rPr>
      </w:pPr>
    </w:p>
    <w:p w14:paraId="18E9C9BC" w14:textId="77777777" w:rsidR="005C2288" w:rsidRDefault="005C2288" w:rsidP="005C2288">
      <w:pPr>
        <w:rPr>
          <w:rFonts w:asciiTheme="minorHAnsi" w:hAnsiTheme="minorHAnsi"/>
          <w:b/>
          <w:u w:val="single"/>
        </w:rPr>
      </w:pPr>
      <w:r w:rsidRPr="003144B7">
        <w:rPr>
          <w:rFonts w:asciiTheme="minorHAnsi" w:hAnsiTheme="minorHAnsi"/>
          <w:b/>
          <w:u w:val="single"/>
        </w:rPr>
        <w:t>Inter-Library Loans</w:t>
      </w:r>
    </w:p>
    <w:p w14:paraId="1F8541E8" w14:textId="77777777" w:rsidR="00503337" w:rsidRPr="003144B7" w:rsidRDefault="00503337" w:rsidP="005C2288">
      <w:pPr>
        <w:rPr>
          <w:rFonts w:asciiTheme="minorHAnsi" w:hAnsiTheme="minorHAnsi"/>
          <w:b/>
          <w:u w:val="single"/>
        </w:rPr>
      </w:pPr>
    </w:p>
    <w:p w14:paraId="5BECEF30" w14:textId="77777777" w:rsidR="005C2288" w:rsidRPr="003144B7" w:rsidRDefault="005C2288" w:rsidP="005C2288">
      <w:pPr>
        <w:rPr>
          <w:rFonts w:asciiTheme="minorHAnsi" w:hAnsiTheme="minorHAnsi"/>
        </w:rPr>
      </w:pPr>
      <w:r w:rsidRPr="003144B7">
        <w:rPr>
          <w:rFonts w:asciiTheme="minorHAnsi" w:hAnsiTheme="minorHAnsi"/>
        </w:rPr>
        <w:t>Although the Library will try to accommodate all requests for purchase, books which lie outside the areas listed above or are out of print can be obtained on loan from another library through Inter-Library Loans. Such books are usually borrowable for up to 6 weeks at a time. Journal articles and other material not available from within the Library’s collections can also be obtained through this service.</w:t>
      </w:r>
    </w:p>
    <w:p w14:paraId="2BA0DFA0" w14:textId="77777777" w:rsidR="005C2288" w:rsidRPr="003144B7" w:rsidRDefault="005C2288" w:rsidP="005C2288">
      <w:pPr>
        <w:rPr>
          <w:rFonts w:asciiTheme="minorHAnsi" w:hAnsiTheme="minorHAnsi"/>
        </w:rPr>
      </w:pPr>
    </w:p>
    <w:p w14:paraId="55AFD923" w14:textId="77777777" w:rsidR="005C2288" w:rsidRPr="003144B7" w:rsidRDefault="005C2288" w:rsidP="005C2288">
      <w:pPr>
        <w:rPr>
          <w:rFonts w:asciiTheme="minorHAnsi" w:hAnsiTheme="minorHAnsi"/>
          <w:b/>
          <w:u w:val="single"/>
        </w:rPr>
      </w:pPr>
      <w:r w:rsidRPr="003144B7">
        <w:rPr>
          <w:rFonts w:asciiTheme="minorHAnsi" w:hAnsiTheme="minorHAnsi"/>
          <w:b/>
          <w:u w:val="single"/>
        </w:rPr>
        <w:t>Teaching and Learning</w:t>
      </w:r>
    </w:p>
    <w:p w14:paraId="5629EFA7" w14:textId="77777777" w:rsidR="005C2288" w:rsidRDefault="005C2288" w:rsidP="005C2288">
      <w:pPr>
        <w:rPr>
          <w:rFonts w:asciiTheme="minorHAnsi" w:hAnsiTheme="minorHAnsi"/>
        </w:rPr>
      </w:pPr>
      <w:r w:rsidRPr="003144B7">
        <w:rPr>
          <w:rFonts w:asciiTheme="minorHAnsi" w:hAnsiTheme="minorHAnsi"/>
        </w:rPr>
        <w:t>The Library will support all taught course modules. Multiple copies and / or electronic copies of texts will be purchased or subscribed to as appropriate. Subject to copyright restrictions the Library will digitise materials, for instance book chapters, or journal articles not otherwise available electronically, if required for taught course modules.</w:t>
      </w:r>
    </w:p>
    <w:p w14:paraId="563E1967" w14:textId="77777777" w:rsidR="00503337" w:rsidRPr="003144B7" w:rsidRDefault="00503337" w:rsidP="005C2288">
      <w:pPr>
        <w:rPr>
          <w:rFonts w:asciiTheme="minorHAnsi" w:hAnsiTheme="minorHAnsi"/>
        </w:rPr>
      </w:pPr>
    </w:p>
    <w:p w14:paraId="21DBAEA4" w14:textId="77777777" w:rsidR="005C2288" w:rsidRDefault="005C2288" w:rsidP="005C2288">
      <w:pPr>
        <w:rPr>
          <w:rFonts w:asciiTheme="minorHAnsi" w:hAnsiTheme="minorHAnsi"/>
        </w:rPr>
      </w:pPr>
      <w:r w:rsidRPr="003144B7">
        <w:rPr>
          <w:rFonts w:asciiTheme="minorHAnsi" w:hAnsiTheme="minorHAnsi"/>
        </w:rPr>
        <w:t>Reading lists and estimated student numbers should be sent to the Information Consultant by June 30</w:t>
      </w:r>
      <w:r w:rsidRPr="003144B7">
        <w:rPr>
          <w:rFonts w:asciiTheme="minorHAnsi" w:hAnsiTheme="minorHAnsi"/>
          <w:vertAlign w:val="superscript"/>
        </w:rPr>
        <w:t>th</w:t>
      </w:r>
      <w:r w:rsidRPr="003144B7">
        <w:rPr>
          <w:rFonts w:asciiTheme="minorHAnsi" w:hAnsiTheme="minorHAnsi"/>
        </w:rPr>
        <w:t xml:space="preserve"> and October 31</w:t>
      </w:r>
      <w:r w:rsidRPr="003144B7">
        <w:rPr>
          <w:rFonts w:asciiTheme="minorHAnsi" w:hAnsiTheme="minorHAnsi"/>
          <w:vertAlign w:val="superscript"/>
        </w:rPr>
        <w:t>st</w:t>
      </w:r>
      <w:r w:rsidRPr="003144B7">
        <w:rPr>
          <w:rFonts w:asciiTheme="minorHAnsi" w:hAnsiTheme="minorHAnsi"/>
        </w:rPr>
        <w:t xml:space="preserve"> each year so any new material can be purchased and processed in time for the forthcoming semester. </w:t>
      </w:r>
    </w:p>
    <w:p w14:paraId="27616022" w14:textId="77777777" w:rsidR="00503337" w:rsidRPr="003144B7" w:rsidRDefault="00503337" w:rsidP="005C2288">
      <w:pPr>
        <w:rPr>
          <w:rFonts w:asciiTheme="minorHAnsi" w:hAnsiTheme="minorHAnsi"/>
        </w:rPr>
      </w:pPr>
    </w:p>
    <w:p w14:paraId="03C77C4F" w14:textId="77777777" w:rsidR="005C2288" w:rsidRDefault="005C2288" w:rsidP="005C2288">
      <w:pPr>
        <w:rPr>
          <w:rFonts w:asciiTheme="minorHAnsi" w:hAnsiTheme="minorHAnsi"/>
        </w:rPr>
      </w:pPr>
      <w:r w:rsidRPr="003144B7">
        <w:rPr>
          <w:rFonts w:asciiTheme="minorHAnsi" w:hAnsiTheme="minorHAnsi"/>
        </w:rPr>
        <w:lastRenderedPageBreak/>
        <w:t xml:space="preserve">Reading lists will be added to the Library’s reading list system, Aspire, which provides links to catalogue entries and directly to electronic texts where they are available. Course modules within Moodle can link to Aspire.  </w:t>
      </w:r>
    </w:p>
    <w:p w14:paraId="68340275" w14:textId="77777777" w:rsidR="006603B6" w:rsidRDefault="006603B6" w:rsidP="005C2288">
      <w:pPr>
        <w:rPr>
          <w:rFonts w:asciiTheme="minorHAnsi" w:hAnsiTheme="minorHAnsi"/>
        </w:rPr>
      </w:pPr>
    </w:p>
    <w:p w14:paraId="2E4F1EF8" w14:textId="28CFDDD4" w:rsidR="006603B6" w:rsidDel="006603B6" w:rsidRDefault="006603B6" w:rsidP="005C2288">
      <w:pPr>
        <w:rPr>
          <w:del w:id="47" w:author="Sleeman, Rachel" w:date="2016-08-09T11:20:00Z"/>
          <w:rFonts w:asciiTheme="minorHAnsi" w:hAnsiTheme="minorHAnsi"/>
        </w:rPr>
      </w:pPr>
      <w:del w:id="48" w:author="Sleeman, Rachel" w:date="2016-08-09T11:20:00Z">
        <w:r w:rsidDel="006603B6">
          <w:rPr>
            <w:rFonts w:asciiTheme="minorHAnsi" w:hAnsiTheme="minorHAnsi"/>
          </w:rPr>
          <w:delText>Copyright an</w:delText>
        </w:r>
      </w:del>
      <w:ins w:id="49" w:author="Sleeman, Rachel" w:date="2016-08-09T11:20:00Z">
        <w:r>
          <w:rPr>
            <w:rFonts w:asciiTheme="minorHAnsi" w:hAnsiTheme="minorHAnsi"/>
          </w:rPr>
          <w:t xml:space="preserve">Copyright and Legal </w:t>
        </w:r>
      </w:ins>
    </w:p>
    <w:p w14:paraId="73DE20B6" w14:textId="497DE7B4" w:rsidR="006603B6" w:rsidRPr="003144B7" w:rsidRDefault="00321179" w:rsidP="005C2288">
      <w:pPr>
        <w:rPr>
          <w:ins w:id="50" w:author="Sleeman, Rachel" w:date="2016-08-09T11:20:00Z"/>
          <w:rFonts w:asciiTheme="minorHAnsi" w:hAnsiTheme="minorHAnsi"/>
        </w:rPr>
      </w:pPr>
      <w:ins w:id="51" w:author="Sleeman, Rachel" w:date="2017-08-02T09:57:00Z">
        <w:r>
          <w:rPr>
            <w:rFonts w:asciiTheme="minorHAnsi" w:hAnsiTheme="minorHAnsi"/>
          </w:rPr>
          <w:t>Use It</w:t>
        </w:r>
      </w:ins>
      <w:ins w:id="52" w:author="Sleeman, Rachel" w:date="2016-08-09T11:20:00Z">
        <w:r w:rsidR="006603B6">
          <w:rPr>
            <w:rFonts w:asciiTheme="minorHAnsi" w:hAnsiTheme="minorHAnsi"/>
          </w:rPr>
          <w:t xml:space="preserve"> is a legal requirement and a College-wide understanding that course tutors (an any other College staff) will only provide material to students in print or online that is copyright cleared and legally allowed for the purpose of teaching and research.</w:t>
        </w:r>
      </w:ins>
    </w:p>
    <w:p w14:paraId="16F8950E" w14:textId="77777777" w:rsidR="005C2288" w:rsidRPr="003144B7" w:rsidRDefault="005C2288" w:rsidP="005C2288">
      <w:pPr>
        <w:rPr>
          <w:rFonts w:asciiTheme="minorHAnsi" w:hAnsiTheme="minorHAnsi"/>
        </w:rPr>
      </w:pPr>
    </w:p>
    <w:p w14:paraId="597AEFF5" w14:textId="77777777" w:rsidR="005C2288" w:rsidRDefault="005C2288" w:rsidP="005C2288">
      <w:pPr>
        <w:rPr>
          <w:rFonts w:asciiTheme="minorHAnsi" w:hAnsiTheme="minorHAnsi"/>
          <w:b/>
          <w:u w:val="single"/>
        </w:rPr>
      </w:pPr>
      <w:r w:rsidRPr="003144B7">
        <w:rPr>
          <w:rFonts w:asciiTheme="minorHAnsi" w:hAnsiTheme="minorHAnsi"/>
          <w:b/>
          <w:u w:val="single"/>
        </w:rPr>
        <w:t>Digitisation</w:t>
      </w:r>
    </w:p>
    <w:p w14:paraId="5DB1B86A" w14:textId="77777777" w:rsidR="00503337" w:rsidRPr="003144B7" w:rsidRDefault="00503337" w:rsidP="005C2288">
      <w:pPr>
        <w:rPr>
          <w:rFonts w:asciiTheme="minorHAnsi" w:hAnsiTheme="minorHAnsi"/>
        </w:rPr>
      </w:pPr>
    </w:p>
    <w:p w14:paraId="5C547AD8" w14:textId="77777777" w:rsidR="005C2288" w:rsidRPr="003144B7" w:rsidRDefault="005C2288" w:rsidP="005C2288">
      <w:pPr>
        <w:rPr>
          <w:rFonts w:asciiTheme="minorHAnsi" w:hAnsiTheme="minorHAnsi"/>
        </w:rPr>
      </w:pPr>
      <w:r w:rsidRPr="003144B7">
        <w:rPr>
          <w:rFonts w:asciiTheme="minorHAnsi" w:hAnsiTheme="minorHAnsi"/>
        </w:rPr>
        <w:t>Subject to copyright restrictions the Library will digitise material according to its Copyright Digitisation of Print Materials Guidance. Priorities include reading list items – book chapters or journal papers.</w:t>
      </w:r>
    </w:p>
    <w:p w14:paraId="2FF99F70" w14:textId="77777777" w:rsidR="005C2288" w:rsidRPr="003144B7" w:rsidRDefault="005C2288" w:rsidP="005C2288">
      <w:pPr>
        <w:rPr>
          <w:rFonts w:asciiTheme="minorHAnsi" w:hAnsiTheme="minorHAnsi"/>
        </w:rPr>
      </w:pPr>
    </w:p>
    <w:p w14:paraId="166665E7" w14:textId="77777777" w:rsidR="005C2288" w:rsidRDefault="005C2288" w:rsidP="005C2288">
      <w:pPr>
        <w:rPr>
          <w:rFonts w:asciiTheme="minorHAnsi" w:hAnsiTheme="minorHAnsi"/>
          <w:b/>
          <w:u w:val="single"/>
        </w:rPr>
      </w:pPr>
      <w:r w:rsidRPr="003144B7">
        <w:rPr>
          <w:rFonts w:asciiTheme="minorHAnsi" w:hAnsiTheme="minorHAnsi"/>
          <w:b/>
          <w:u w:val="single"/>
        </w:rPr>
        <w:t>Stock editing</w:t>
      </w:r>
    </w:p>
    <w:p w14:paraId="05FC9FF7" w14:textId="77777777" w:rsidR="00503337" w:rsidRPr="003144B7" w:rsidRDefault="00503337" w:rsidP="005C2288">
      <w:pPr>
        <w:rPr>
          <w:rFonts w:asciiTheme="minorHAnsi" w:hAnsiTheme="minorHAnsi"/>
          <w:b/>
          <w:u w:val="single"/>
        </w:rPr>
      </w:pPr>
    </w:p>
    <w:p w14:paraId="71601D11" w14:textId="6B4C45BA" w:rsidR="005C2288" w:rsidRPr="003144B7" w:rsidRDefault="005C2288" w:rsidP="005C2288">
      <w:pPr>
        <w:rPr>
          <w:rFonts w:asciiTheme="minorHAnsi" w:hAnsiTheme="minorHAnsi"/>
        </w:rPr>
      </w:pPr>
      <w:r w:rsidRPr="003144B7">
        <w:rPr>
          <w:rFonts w:asciiTheme="minorHAnsi" w:hAnsiTheme="minorHAnsi"/>
        </w:rPr>
        <w:t xml:space="preserve">Most stock is kept on the Library’s open shelves. As space is at a premium periodic </w:t>
      </w:r>
      <w:del w:id="53" w:author="Sleeman, Rachel" w:date="2016-08-09T11:21:00Z">
        <w:r w:rsidRPr="003144B7" w:rsidDel="006603B6">
          <w:rPr>
            <w:rFonts w:asciiTheme="minorHAnsi" w:hAnsiTheme="minorHAnsi"/>
          </w:rPr>
          <w:delText>weeding</w:delText>
        </w:r>
      </w:del>
      <w:ins w:id="54" w:author="Sleeman, Rachel" w:date="2016-08-09T11:21:00Z">
        <w:r w:rsidR="006603B6">
          <w:rPr>
            <w:rFonts w:asciiTheme="minorHAnsi" w:hAnsiTheme="minorHAnsi"/>
          </w:rPr>
          <w:t xml:space="preserve"> stock reviews are</w:t>
        </w:r>
      </w:ins>
      <w:del w:id="55" w:author="Sleeman, Rachel" w:date="2016-08-09T11:21:00Z">
        <w:r w:rsidRPr="003144B7" w:rsidDel="006603B6">
          <w:rPr>
            <w:rFonts w:asciiTheme="minorHAnsi" w:hAnsiTheme="minorHAnsi"/>
          </w:rPr>
          <w:delText xml:space="preserve"> is</w:delText>
        </w:r>
      </w:del>
      <w:r w:rsidRPr="003144B7">
        <w:rPr>
          <w:rFonts w:asciiTheme="minorHAnsi" w:hAnsiTheme="minorHAnsi"/>
        </w:rPr>
        <w:t xml:space="preserve"> used to </w:t>
      </w:r>
      <w:ins w:id="56" w:author="Sleeman, Rachel" w:date="2016-08-09T11:21:00Z">
        <w:r w:rsidR="006603B6">
          <w:rPr>
            <w:rFonts w:asciiTheme="minorHAnsi" w:hAnsiTheme="minorHAnsi"/>
          </w:rPr>
          <w:t xml:space="preserve">identify and </w:t>
        </w:r>
      </w:ins>
      <w:r w:rsidRPr="003144B7">
        <w:rPr>
          <w:rFonts w:asciiTheme="minorHAnsi" w:hAnsiTheme="minorHAnsi"/>
        </w:rPr>
        <w:t xml:space="preserve">remove less-well used material. Unused duplicates are disposed of from time to time. When editions are superseded, all old editions will </w:t>
      </w:r>
      <w:ins w:id="57" w:author="Sleeman, Rachel" w:date="2016-08-09T11:22:00Z">
        <w:r w:rsidR="006603B6">
          <w:rPr>
            <w:rFonts w:asciiTheme="minorHAnsi" w:hAnsiTheme="minorHAnsi"/>
          </w:rPr>
          <w:t xml:space="preserve">usually </w:t>
        </w:r>
      </w:ins>
      <w:r w:rsidRPr="003144B7">
        <w:rPr>
          <w:rFonts w:asciiTheme="minorHAnsi" w:hAnsiTheme="minorHAnsi"/>
        </w:rPr>
        <w:t xml:space="preserve">be </w:t>
      </w:r>
      <w:ins w:id="58" w:author="Sleeman, Rachel" w:date="2016-08-09T11:22:00Z">
        <w:r w:rsidR="006603B6">
          <w:rPr>
            <w:rFonts w:asciiTheme="minorHAnsi" w:hAnsiTheme="minorHAnsi"/>
          </w:rPr>
          <w:t xml:space="preserve">removed </w:t>
        </w:r>
      </w:ins>
      <w:del w:id="59" w:author="Sleeman, Rachel" w:date="2016-08-09T11:22:00Z">
        <w:r w:rsidRPr="003144B7" w:rsidDel="006603B6">
          <w:rPr>
            <w:rFonts w:asciiTheme="minorHAnsi" w:hAnsiTheme="minorHAnsi"/>
          </w:rPr>
          <w:delText xml:space="preserve">removed </w:delText>
        </w:r>
      </w:del>
      <w:r w:rsidRPr="003144B7">
        <w:rPr>
          <w:rFonts w:asciiTheme="minorHAnsi" w:hAnsiTheme="minorHAnsi"/>
        </w:rPr>
        <w:t>from the shelves</w:t>
      </w:r>
      <w:ins w:id="60" w:author="Sleeman, Rachel" w:date="2016-08-09T11:22:00Z">
        <w:r w:rsidR="006603B6">
          <w:rPr>
            <w:rFonts w:asciiTheme="minorHAnsi" w:hAnsiTheme="minorHAnsi"/>
          </w:rPr>
          <w:t xml:space="preserve"> (unless the old edition is known to be required)</w:t>
        </w:r>
      </w:ins>
      <w:r w:rsidRPr="003144B7">
        <w:rPr>
          <w:rFonts w:asciiTheme="minorHAnsi" w:hAnsiTheme="minorHAnsi"/>
        </w:rPr>
        <w:t xml:space="preserve">. Weeding and withdrawal criteria are described in the </w:t>
      </w:r>
      <w:ins w:id="61" w:author="Sleeman, Rachel" w:date="2016-08-09T11:22:00Z">
        <w:r w:rsidR="006603B6">
          <w:rPr>
            <w:rFonts w:asciiTheme="minorHAnsi" w:hAnsiTheme="minorHAnsi"/>
          </w:rPr>
          <w:t xml:space="preserve">Library’s </w:t>
        </w:r>
      </w:ins>
      <w:r w:rsidRPr="003144B7">
        <w:rPr>
          <w:rFonts w:asciiTheme="minorHAnsi" w:hAnsiTheme="minorHAnsi"/>
        </w:rPr>
        <w:t>Collection Management Policy.</w:t>
      </w:r>
    </w:p>
    <w:p w14:paraId="0F480054" w14:textId="77777777" w:rsidR="005C2288" w:rsidRPr="003144B7" w:rsidRDefault="005C2288" w:rsidP="005C2288">
      <w:pPr>
        <w:rPr>
          <w:rFonts w:asciiTheme="minorHAnsi" w:hAnsiTheme="minorHAnsi"/>
        </w:rPr>
      </w:pPr>
    </w:p>
    <w:p w14:paraId="58414066" w14:textId="77777777" w:rsidR="005C2288" w:rsidRDefault="005C2288" w:rsidP="005C2288">
      <w:pPr>
        <w:rPr>
          <w:rFonts w:asciiTheme="minorHAnsi" w:hAnsiTheme="minorHAnsi"/>
          <w:b/>
          <w:u w:val="single"/>
        </w:rPr>
      </w:pPr>
      <w:r w:rsidRPr="003144B7">
        <w:rPr>
          <w:rFonts w:asciiTheme="minorHAnsi" w:hAnsiTheme="minorHAnsi"/>
          <w:b/>
          <w:u w:val="single"/>
        </w:rPr>
        <w:t>Donations</w:t>
      </w:r>
    </w:p>
    <w:p w14:paraId="479177F5" w14:textId="77777777" w:rsidR="00503337" w:rsidRPr="003144B7" w:rsidRDefault="00503337" w:rsidP="005C2288">
      <w:pPr>
        <w:rPr>
          <w:rFonts w:asciiTheme="minorHAnsi" w:hAnsiTheme="minorHAnsi"/>
          <w:b/>
          <w:u w:val="single"/>
        </w:rPr>
      </w:pPr>
    </w:p>
    <w:p w14:paraId="5A50777F" w14:textId="7E2ECE7C" w:rsidR="005C2288" w:rsidRPr="003144B7" w:rsidRDefault="005C2288" w:rsidP="005C2288">
      <w:pPr>
        <w:rPr>
          <w:rFonts w:asciiTheme="minorHAnsi" w:hAnsiTheme="minorHAnsi"/>
        </w:rPr>
      </w:pPr>
      <w:r w:rsidRPr="003144B7">
        <w:rPr>
          <w:rFonts w:asciiTheme="minorHAnsi" w:hAnsiTheme="minorHAnsi"/>
        </w:rPr>
        <w:t>Due to issues of space</w:t>
      </w:r>
      <w:ins w:id="62" w:author="Sleeman, Rachel" w:date="2016-08-09T11:22:00Z">
        <w:r w:rsidR="006603B6">
          <w:rPr>
            <w:rFonts w:asciiTheme="minorHAnsi" w:hAnsiTheme="minorHAnsi"/>
          </w:rPr>
          <w:t xml:space="preserve"> and the high cost of accessioning and cataloguing</w:t>
        </w:r>
      </w:ins>
      <w:r w:rsidRPr="003144B7">
        <w:rPr>
          <w:rFonts w:asciiTheme="minorHAnsi" w:hAnsiTheme="minorHAnsi"/>
        </w:rPr>
        <w:t xml:space="preserve"> we cannot take many donations. If academics wish to donate books to the library please contact the Information Consultant first to check if we can accept it.</w:t>
      </w:r>
    </w:p>
    <w:p w14:paraId="5C05394C" w14:textId="77777777" w:rsidR="005C2288" w:rsidRPr="003144B7" w:rsidRDefault="005C2288" w:rsidP="005C2288">
      <w:pPr>
        <w:rPr>
          <w:rFonts w:asciiTheme="minorHAnsi" w:hAnsiTheme="minorHAnsi"/>
        </w:rPr>
      </w:pPr>
      <w:r w:rsidRPr="003144B7">
        <w:rPr>
          <w:rFonts w:asciiTheme="minorHAnsi" w:hAnsiTheme="minorHAnsi"/>
        </w:rPr>
        <w:t>The Library does run a scheme where donations of books are offered to students for free, called Pass It On.</w:t>
      </w:r>
    </w:p>
    <w:p w14:paraId="4F74039B" w14:textId="77777777" w:rsidR="005C2288" w:rsidRPr="003144B7" w:rsidRDefault="005C2288" w:rsidP="005C2288">
      <w:pPr>
        <w:rPr>
          <w:rFonts w:asciiTheme="minorHAnsi" w:hAnsiTheme="minorHAnsi"/>
        </w:rPr>
      </w:pPr>
    </w:p>
    <w:p w14:paraId="30BB39D6" w14:textId="77777777" w:rsidR="005C2288" w:rsidRDefault="005C2288" w:rsidP="005C2288">
      <w:pPr>
        <w:rPr>
          <w:rFonts w:asciiTheme="minorHAnsi" w:hAnsiTheme="minorHAnsi"/>
          <w:b/>
          <w:u w:val="single"/>
        </w:rPr>
      </w:pPr>
      <w:r w:rsidRPr="003144B7">
        <w:rPr>
          <w:rFonts w:asciiTheme="minorHAnsi" w:hAnsiTheme="minorHAnsi"/>
          <w:b/>
          <w:u w:val="single"/>
        </w:rPr>
        <w:t>Recommendations</w:t>
      </w:r>
    </w:p>
    <w:p w14:paraId="32B3D8CF" w14:textId="77777777" w:rsidR="00503337" w:rsidRPr="003144B7" w:rsidRDefault="00503337" w:rsidP="005C2288">
      <w:pPr>
        <w:rPr>
          <w:rFonts w:asciiTheme="minorHAnsi" w:hAnsiTheme="minorHAnsi"/>
          <w:b/>
          <w:u w:val="single"/>
        </w:rPr>
      </w:pPr>
    </w:p>
    <w:p w14:paraId="19A68922" w14:textId="659579C6" w:rsidR="005C2288" w:rsidRPr="003144B7" w:rsidRDefault="005C2288" w:rsidP="005C2288">
      <w:pPr>
        <w:rPr>
          <w:rFonts w:asciiTheme="minorHAnsi" w:hAnsiTheme="minorHAnsi"/>
        </w:rPr>
      </w:pPr>
      <w:r w:rsidRPr="003144B7">
        <w:rPr>
          <w:rFonts w:asciiTheme="minorHAnsi" w:hAnsiTheme="minorHAnsi"/>
        </w:rPr>
        <w:t>The Library welcomes recommendations for the purchase of books</w:t>
      </w:r>
      <w:ins w:id="63" w:author="Sleeman, Rachel" w:date="2016-08-09T11:23:00Z">
        <w:r w:rsidR="006603B6">
          <w:rPr>
            <w:rFonts w:asciiTheme="minorHAnsi" w:hAnsiTheme="minorHAnsi"/>
          </w:rPr>
          <w:t>, films and other relevant material from staff and students of the Department.</w:t>
        </w:r>
      </w:ins>
      <w:del w:id="64" w:author="Sleeman, Rachel" w:date="2016-08-09T11:23:00Z">
        <w:r w:rsidRPr="003144B7" w:rsidDel="006603B6">
          <w:rPr>
            <w:rFonts w:asciiTheme="minorHAnsi" w:hAnsiTheme="minorHAnsi"/>
          </w:rPr>
          <w:delText xml:space="preserve"> from staff and students of the School.</w:delText>
        </w:r>
      </w:del>
      <w:r w:rsidRPr="003144B7">
        <w:rPr>
          <w:rFonts w:asciiTheme="minorHAnsi" w:hAnsiTheme="minorHAnsi"/>
        </w:rPr>
        <w:t xml:space="preserve"> Purchases are normally made if:</w:t>
      </w:r>
    </w:p>
    <w:p w14:paraId="24E78E48" w14:textId="77777777" w:rsidR="005C2288" w:rsidRPr="003144B7" w:rsidRDefault="005C2288" w:rsidP="005C2288">
      <w:pPr>
        <w:pStyle w:val="ListParagraph"/>
        <w:numPr>
          <w:ilvl w:val="0"/>
          <w:numId w:val="7"/>
        </w:numPr>
        <w:spacing w:after="160" w:line="259" w:lineRule="auto"/>
        <w:rPr>
          <w:rFonts w:asciiTheme="minorHAnsi" w:hAnsiTheme="minorHAnsi"/>
        </w:rPr>
      </w:pPr>
      <w:r w:rsidRPr="003144B7">
        <w:rPr>
          <w:rFonts w:asciiTheme="minorHAnsi" w:hAnsiTheme="minorHAnsi"/>
        </w:rPr>
        <w:t>Recommendations fall within the scope of the policy as described above;</w:t>
      </w:r>
    </w:p>
    <w:p w14:paraId="624A2B15" w14:textId="77777777" w:rsidR="005C2288" w:rsidRPr="003144B7" w:rsidRDefault="005C2288" w:rsidP="005C2288">
      <w:pPr>
        <w:pStyle w:val="ListParagraph"/>
        <w:numPr>
          <w:ilvl w:val="0"/>
          <w:numId w:val="7"/>
        </w:numPr>
        <w:spacing w:after="160" w:line="259" w:lineRule="auto"/>
        <w:rPr>
          <w:rFonts w:asciiTheme="minorHAnsi" w:hAnsiTheme="minorHAnsi"/>
        </w:rPr>
      </w:pPr>
      <w:r w:rsidRPr="003144B7">
        <w:rPr>
          <w:rFonts w:asciiTheme="minorHAnsi" w:hAnsiTheme="minorHAnsi"/>
        </w:rPr>
        <w:t>Funds are available;</w:t>
      </w:r>
    </w:p>
    <w:p w14:paraId="5263B70B" w14:textId="77777777" w:rsidR="005C2288" w:rsidRPr="003144B7" w:rsidRDefault="005C2288" w:rsidP="005C2288">
      <w:pPr>
        <w:pStyle w:val="ListParagraph"/>
        <w:numPr>
          <w:ilvl w:val="0"/>
          <w:numId w:val="7"/>
        </w:numPr>
        <w:spacing w:after="160" w:line="259" w:lineRule="auto"/>
        <w:rPr>
          <w:rFonts w:asciiTheme="minorHAnsi" w:hAnsiTheme="minorHAnsi"/>
        </w:rPr>
      </w:pPr>
      <w:r w:rsidRPr="003144B7">
        <w:rPr>
          <w:rFonts w:asciiTheme="minorHAnsi" w:hAnsiTheme="minorHAnsi"/>
        </w:rPr>
        <w:t>The item is not already in stock.</w:t>
      </w:r>
    </w:p>
    <w:p w14:paraId="567208D8" w14:textId="77777777" w:rsidR="005C2288" w:rsidRPr="003144B7" w:rsidRDefault="005C2288" w:rsidP="005C2288">
      <w:pPr>
        <w:rPr>
          <w:rFonts w:asciiTheme="minorHAnsi" w:hAnsiTheme="minorHAnsi"/>
        </w:rPr>
      </w:pPr>
      <w:r w:rsidRPr="003144B7">
        <w:rPr>
          <w:rFonts w:asciiTheme="minorHAnsi" w:hAnsiTheme="minorHAnsi"/>
        </w:rPr>
        <w:t>Usually:</w:t>
      </w:r>
    </w:p>
    <w:p w14:paraId="6FCA3D3A" w14:textId="77777777" w:rsidR="005C2288" w:rsidRPr="003144B7" w:rsidRDefault="005C2288" w:rsidP="005C2288">
      <w:pPr>
        <w:pStyle w:val="ListParagraph"/>
        <w:numPr>
          <w:ilvl w:val="0"/>
          <w:numId w:val="8"/>
        </w:numPr>
        <w:spacing w:after="160" w:line="259" w:lineRule="auto"/>
        <w:rPr>
          <w:rFonts w:asciiTheme="minorHAnsi" w:hAnsiTheme="minorHAnsi"/>
        </w:rPr>
      </w:pPr>
      <w:r w:rsidRPr="003144B7">
        <w:rPr>
          <w:rFonts w:asciiTheme="minorHAnsi" w:hAnsiTheme="minorHAnsi"/>
        </w:rPr>
        <w:t>Only a single copy only of a printed book is purchased;</w:t>
      </w:r>
    </w:p>
    <w:p w14:paraId="3C9BD674" w14:textId="77777777" w:rsidR="005C2288" w:rsidRPr="003144B7" w:rsidRDefault="005C2288" w:rsidP="005C2288">
      <w:pPr>
        <w:pStyle w:val="ListParagraph"/>
        <w:numPr>
          <w:ilvl w:val="0"/>
          <w:numId w:val="8"/>
        </w:numPr>
        <w:spacing w:after="160" w:line="259" w:lineRule="auto"/>
        <w:rPr>
          <w:rFonts w:asciiTheme="minorHAnsi" w:hAnsiTheme="minorHAnsi"/>
        </w:rPr>
      </w:pPr>
      <w:r w:rsidRPr="003144B7">
        <w:rPr>
          <w:rFonts w:asciiTheme="minorHAnsi" w:hAnsiTheme="minorHAnsi"/>
        </w:rPr>
        <w:t>Books must normally be written in English;</w:t>
      </w:r>
    </w:p>
    <w:p w14:paraId="417EE7B3" w14:textId="77777777" w:rsidR="005C2288" w:rsidRPr="003144B7" w:rsidRDefault="005C2288" w:rsidP="005C2288">
      <w:pPr>
        <w:pStyle w:val="ListParagraph"/>
        <w:numPr>
          <w:ilvl w:val="0"/>
          <w:numId w:val="8"/>
        </w:numPr>
        <w:spacing w:after="160" w:line="259" w:lineRule="auto"/>
        <w:rPr>
          <w:rFonts w:asciiTheme="minorHAnsi" w:hAnsiTheme="minorHAnsi"/>
        </w:rPr>
      </w:pPr>
      <w:r w:rsidRPr="003144B7">
        <w:rPr>
          <w:rFonts w:asciiTheme="minorHAnsi" w:hAnsiTheme="minorHAnsi"/>
        </w:rPr>
        <w:t xml:space="preserve">They must be of an appropriate academic standard. </w:t>
      </w:r>
    </w:p>
    <w:p w14:paraId="3C8B8369" w14:textId="77777777" w:rsidR="005C2288" w:rsidRPr="003144B7" w:rsidRDefault="005C2288" w:rsidP="005C2288">
      <w:pPr>
        <w:rPr>
          <w:rFonts w:asciiTheme="minorHAnsi" w:hAnsiTheme="minorHAnsi"/>
        </w:rPr>
      </w:pPr>
      <w:r w:rsidRPr="003144B7">
        <w:rPr>
          <w:rFonts w:asciiTheme="minorHAnsi" w:hAnsiTheme="minorHAnsi"/>
        </w:rPr>
        <w:lastRenderedPageBreak/>
        <w:t xml:space="preserve">For reading list texts, multiple copies and electronic versions will be considered as appropriate. Recommendations can be made directly to the Information Consultant or by filling in an online form.  </w:t>
      </w:r>
    </w:p>
    <w:p w14:paraId="4F3D34A0" w14:textId="77777777" w:rsidR="005C2288" w:rsidRPr="003144B7" w:rsidRDefault="005C2288" w:rsidP="005C2288">
      <w:pPr>
        <w:rPr>
          <w:rFonts w:asciiTheme="minorHAnsi" w:hAnsiTheme="minorHAnsi"/>
        </w:rPr>
      </w:pPr>
      <w:r w:rsidRPr="003144B7">
        <w:rPr>
          <w:rFonts w:asciiTheme="minorHAnsi" w:hAnsiTheme="minorHAnsi"/>
        </w:rPr>
        <w:t>Journal recommendations are considered once a year in November.  Because of the forward financial commitment involved journal subscriptions usually have to be balanced by savings elsewhere in the subscription budget.  Recommendations should be made to the Information Consultant</w:t>
      </w:r>
    </w:p>
    <w:p w14:paraId="7A18C406" w14:textId="77777777" w:rsidR="005C2288" w:rsidRPr="003144B7" w:rsidRDefault="005C2288" w:rsidP="005C2288">
      <w:pPr>
        <w:rPr>
          <w:rFonts w:asciiTheme="minorHAnsi" w:hAnsiTheme="minorHAnsi"/>
        </w:rPr>
      </w:pPr>
    </w:p>
    <w:p w14:paraId="23251B95" w14:textId="77777777" w:rsidR="005C2288" w:rsidRPr="003144B7" w:rsidRDefault="005C2288" w:rsidP="005C2288">
      <w:pPr>
        <w:rPr>
          <w:rFonts w:asciiTheme="minorHAnsi" w:hAnsiTheme="minorHAnsi"/>
          <w:b/>
          <w:u w:val="single"/>
        </w:rPr>
      </w:pPr>
      <w:r w:rsidRPr="003144B7">
        <w:rPr>
          <w:rFonts w:asciiTheme="minorHAnsi" w:hAnsiTheme="minorHAnsi"/>
          <w:b/>
          <w:u w:val="single"/>
        </w:rPr>
        <w:t>Contacts</w:t>
      </w:r>
    </w:p>
    <w:p w14:paraId="389138C5" w14:textId="77777777" w:rsidR="00503337" w:rsidRDefault="00503337" w:rsidP="005C2288">
      <w:pPr>
        <w:rPr>
          <w:rFonts w:asciiTheme="minorHAnsi" w:hAnsiTheme="minorHAnsi"/>
        </w:rPr>
      </w:pPr>
    </w:p>
    <w:p w14:paraId="619FF147" w14:textId="6206B473" w:rsidR="005C2288" w:rsidRPr="003144B7" w:rsidRDefault="005C2288" w:rsidP="005C2288">
      <w:pPr>
        <w:rPr>
          <w:rFonts w:asciiTheme="minorHAnsi" w:hAnsiTheme="minorHAnsi"/>
        </w:rPr>
      </w:pPr>
      <w:r w:rsidRPr="003144B7">
        <w:rPr>
          <w:rFonts w:asciiTheme="minorHAnsi" w:hAnsiTheme="minorHAnsi"/>
        </w:rPr>
        <w:t xml:space="preserve">Rachel </w:t>
      </w:r>
      <w:del w:id="65" w:author="Sleeman, Rachel" w:date="2017-08-02T10:06:00Z">
        <w:r w:rsidRPr="003144B7" w:rsidDel="003E3ABC">
          <w:rPr>
            <w:rFonts w:asciiTheme="minorHAnsi" w:hAnsiTheme="minorHAnsi"/>
          </w:rPr>
          <w:delText xml:space="preserve">Sleeman </w:delText>
        </w:r>
      </w:del>
      <w:ins w:id="66" w:author="Sleeman, Rachel" w:date="2017-08-02T10:06:00Z">
        <w:r w:rsidR="003E3ABC">
          <w:rPr>
            <w:rFonts w:asciiTheme="minorHAnsi" w:hAnsiTheme="minorHAnsi"/>
          </w:rPr>
          <w:t>White</w:t>
        </w:r>
        <w:r w:rsidR="003E3ABC" w:rsidRPr="003144B7">
          <w:rPr>
            <w:rFonts w:asciiTheme="minorHAnsi" w:hAnsiTheme="minorHAnsi"/>
          </w:rPr>
          <w:t xml:space="preserve"> </w:t>
        </w:r>
      </w:ins>
      <w:r w:rsidRPr="003144B7">
        <w:rPr>
          <w:rFonts w:asciiTheme="minorHAnsi" w:hAnsiTheme="minorHAnsi"/>
        </w:rPr>
        <w:t>– Information Consultant for Dram</w:t>
      </w:r>
      <w:ins w:id="67" w:author="Sleeman, Rachel" w:date="2017-08-02T10:19:00Z">
        <w:r w:rsidR="008713C9">
          <w:rPr>
            <w:rFonts w:asciiTheme="minorHAnsi" w:hAnsiTheme="minorHAnsi"/>
          </w:rPr>
          <w:t>a, Theatre and Dance</w:t>
        </w:r>
      </w:ins>
      <w:bookmarkStart w:id="68" w:name="_GoBack"/>
      <w:bookmarkEnd w:id="68"/>
      <w:del w:id="69" w:author="Sleeman, Rachel" w:date="2017-08-02T10:19:00Z">
        <w:r w:rsidRPr="003144B7" w:rsidDel="008713C9">
          <w:rPr>
            <w:rFonts w:asciiTheme="minorHAnsi" w:hAnsiTheme="minorHAnsi"/>
          </w:rPr>
          <w:delText>a and Theatre</w:delText>
        </w:r>
      </w:del>
    </w:p>
    <w:p w14:paraId="4FF81BF1" w14:textId="059F3A6F" w:rsidR="005C2288" w:rsidRPr="003144B7" w:rsidDel="003E3ABC" w:rsidRDefault="003E3ABC" w:rsidP="005C2288">
      <w:pPr>
        <w:rPr>
          <w:del w:id="70" w:author="Sleeman, Rachel" w:date="2017-08-02T10:07:00Z"/>
          <w:rFonts w:asciiTheme="minorHAnsi" w:hAnsiTheme="minorHAnsi"/>
        </w:rPr>
      </w:pPr>
      <w:del w:id="71" w:author="Sleeman, Rachel" w:date="2017-08-02T10:06:00Z">
        <w:r w:rsidDel="003E3ABC">
          <w:fldChar w:fldCharType="begin"/>
        </w:r>
        <w:r w:rsidDel="003E3ABC">
          <w:delInstrText xml:space="preserve"> HYPERLINK "mailto:Rachel.sleeman@rhul.ac.uk" </w:delInstrText>
        </w:r>
        <w:r w:rsidDel="003E3ABC">
          <w:fldChar w:fldCharType="separate"/>
        </w:r>
        <w:r w:rsidR="005C2288" w:rsidRPr="003144B7" w:rsidDel="003E3ABC">
          <w:rPr>
            <w:rStyle w:val="Hyperlink"/>
            <w:rFonts w:asciiTheme="minorHAnsi" w:hAnsiTheme="minorHAnsi"/>
          </w:rPr>
          <w:delText>Rachel.sleeman@rhul.ac.uk</w:delText>
        </w:r>
        <w:r w:rsidDel="003E3ABC">
          <w:rPr>
            <w:rStyle w:val="Hyperlink"/>
            <w:rFonts w:asciiTheme="minorHAnsi" w:hAnsiTheme="minorHAnsi"/>
          </w:rPr>
          <w:fldChar w:fldCharType="end"/>
        </w:r>
      </w:del>
      <w:ins w:id="72" w:author="Sleeman, Rachel" w:date="2017-08-02T10:07:00Z">
        <w:r>
          <w:rPr>
            <w:rFonts w:asciiTheme="minorHAnsi" w:hAnsiTheme="minorHAnsi"/>
          </w:rPr>
          <w:fldChar w:fldCharType="begin"/>
        </w:r>
        <w:r>
          <w:rPr>
            <w:rFonts w:asciiTheme="minorHAnsi" w:hAnsiTheme="minorHAnsi"/>
          </w:rPr>
          <w:instrText xml:space="preserve"> HYPERLINK "mailto:</w:instrText>
        </w:r>
      </w:ins>
      <w:ins w:id="73" w:author="Sleeman, Rachel" w:date="2017-08-02T10:06:00Z">
        <w:r w:rsidRPr="003E3ABC">
          <w:rPr>
            <w:rPrChange w:id="74" w:author="Sleeman, Rachel" w:date="2017-08-02T10:06:00Z">
              <w:rPr>
                <w:rStyle w:val="Hyperlink"/>
                <w:rFonts w:asciiTheme="minorHAnsi" w:hAnsiTheme="minorHAnsi"/>
              </w:rPr>
            </w:rPrChange>
          </w:rPr>
          <w:instrText>rachel.white@rhul.ac.u</w:instrText>
        </w:r>
        <w:r>
          <w:rPr>
            <w:rFonts w:asciiTheme="minorHAnsi" w:hAnsiTheme="minorHAnsi"/>
          </w:rPr>
          <w:instrText>k</w:instrText>
        </w:r>
      </w:ins>
      <w:ins w:id="75" w:author="Sleeman, Rachel" w:date="2017-08-02T10:07:00Z">
        <w:r>
          <w:rPr>
            <w:rFonts w:asciiTheme="minorHAnsi" w:hAnsiTheme="minorHAnsi"/>
          </w:rPr>
          <w:instrText xml:space="preserve">" </w:instrText>
        </w:r>
        <w:r>
          <w:rPr>
            <w:rFonts w:asciiTheme="minorHAnsi" w:hAnsiTheme="minorHAnsi"/>
          </w:rPr>
          <w:fldChar w:fldCharType="separate"/>
        </w:r>
      </w:ins>
      <w:ins w:id="76" w:author="Sleeman, Rachel" w:date="2017-08-02T10:06:00Z">
        <w:r w:rsidRPr="00382D7C">
          <w:rPr>
            <w:rStyle w:val="Hyperlink"/>
            <w:rFonts w:asciiTheme="minorHAnsi" w:hAnsiTheme="minorHAnsi"/>
          </w:rPr>
          <w:t>rachel.white@rhul.ac.u</w:t>
        </w:r>
        <w:r w:rsidRPr="00382D7C">
          <w:rPr>
            <w:rStyle w:val="Hyperlink"/>
            <w:rPrChange w:id="77" w:author="Sleeman, Rachel" w:date="2017-08-02T10:06:00Z">
              <w:rPr>
                <w:rFonts w:asciiTheme="minorHAnsi" w:hAnsiTheme="minorHAnsi"/>
              </w:rPr>
            </w:rPrChange>
          </w:rPr>
          <w:t>k</w:t>
        </w:r>
      </w:ins>
      <w:ins w:id="78" w:author="Sleeman, Rachel" w:date="2017-08-02T10:07:00Z">
        <w:r>
          <w:rPr>
            <w:rFonts w:asciiTheme="minorHAnsi" w:hAnsiTheme="minorHAnsi"/>
          </w:rPr>
          <w:fldChar w:fldCharType="end"/>
        </w:r>
        <w:r>
          <w:rPr>
            <w:rFonts w:asciiTheme="minorHAnsi" w:hAnsiTheme="minorHAnsi"/>
          </w:rPr>
          <w:t xml:space="preserve"> </w:t>
        </w:r>
      </w:ins>
      <w:del w:id="79" w:author="Sleeman, Rachel" w:date="2017-08-02T10:07:00Z">
        <w:r w:rsidR="005C2288" w:rsidRPr="003144B7" w:rsidDel="003E3ABC">
          <w:rPr>
            <w:rFonts w:asciiTheme="minorHAnsi" w:hAnsiTheme="minorHAnsi"/>
          </w:rPr>
          <w:delText xml:space="preserve"> </w:delText>
        </w:r>
      </w:del>
      <w:ins w:id="80" w:author="Sleeman, Rachel" w:date="2017-08-02T10:07:00Z">
        <w:r>
          <w:rPr>
            <w:rFonts w:asciiTheme="minorHAnsi" w:hAnsiTheme="minorHAnsi"/>
          </w:rPr>
          <w:t xml:space="preserve"> </w:t>
        </w:r>
      </w:ins>
      <w:r w:rsidR="005C2288" w:rsidRPr="003144B7">
        <w:rPr>
          <w:rFonts w:asciiTheme="minorHAnsi" w:hAnsiTheme="minorHAnsi"/>
        </w:rPr>
        <w:t>– 01784 414017</w:t>
      </w:r>
    </w:p>
    <w:p w14:paraId="7C54BCA5" w14:textId="77777777" w:rsidR="005C2288" w:rsidRPr="003144B7" w:rsidDel="003E3ABC" w:rsidRDefault="005C2288" w:rsidP="005C2288">
      <w:pPr>
        <w:rPr>
          <w:del w:id="81" w:author="Sleeman, Rachel" w:date="2017-08-02T10:07:00Z"/>
          <w:rFonts w:ascii="Calibri" w:hAnsi="Calibri" w:cs="Arial"/>
        </w:rPr>
      </w:pPr>
    </w:p>
    <w:p w14:paraId="59D60CD0" w14:textId="77777777" w:rsidR="004F3136" w:rsidRPr="00CD267B" w:rsidDel="003E3ABC" w:rsidRDefault="004F3136" w:rsidP="00CD267B">
      <w:pPr>
        <w:rPr>
          <w:del w:id="82" w:author="Sleeman, Rachel" w:date="2017-08-02T10:07:00Z"/>
          <w:rFonts w:cs="Arial"/>
        </w:rPr>
      </w:pPr>
    </w:p>
    <w:p w14:paraId="568AF535" w14:textId="77777777" w:rsidR="00FE1DD8" w:rsidRPr="00CD267B" w:rsidRDefault="00FE1DD8">
      <w:pPr>
        <w:rPr>
          <w:rFonts w:cs="Arial"/>
        </w:rPr>
      </w:pPr>
    </w:p>
    <w:sectPr w:rsidR="00FE1DD8" w:rsidRPr="00CD267B" w:rsidSect="003144B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0F1C6" w14:textId="77777777" w:rsidR="003E3C31" w:rsidRDefault="003E3C31" w:rsidP="00C76B47">
      <w:r>
        <w:separator/>
      </w:r>
    </w:p>
  </w:endnote>
  <w:endnote w:type="continuationSeparator" w:id="0">
    <w:p w14:paraId="19C23748" w14:textId="77777777" w:rsidR="003E3C31" w:rsidRDefault="003E3C31" w:rsidP="00C7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621A" w14:textId="77777777" w:rsidR="00C76B47" w:rsidRDefault="00C76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C450" w14:textId="77777777" w:rsidR="00C76B47" w:rsidRDefault="00C76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561ED" w14:textId="77777777" w:rsidR="00C76B47" w:rsidRDefault="00C76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1EC2E" w14:textId="77777777" w:rsidR="003E3C31" w:rsidRDefault="003E3C31" w:rsidP="00C76B47">
      <w:r>
        <w:separator/>
      </w:r>
    </w:p>
  </w:footnote>
  <w:footnote w:type="continuationSeparator" w:id="0">
    <w:p w14:paraId="4773EBDD" w14:textId="77777777" w:rsidR="003E3C31" w:rsidRDefault="003E3C31" w:rsidP="00C76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C710C" w14:textId="77777777" w:rsidR="00C76B47" w:rsidRDefault="00C76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19369"/>
      <w:docPartObj>
        <w:docPartGallery w:val="Watermarks"/>
        <w:docPartUnique/>
      </w:docPartObj>
    </w:sdtPr>
    <w:sdtEndPr/>
    <w:sdtContent>
      <w:p w14:paraId="3E5C06F9" w14:textId="7FFFE2CD" w:rsidR="00C76B47" w:rsidRDefault="008713C9">
        <w:pPr>
          <w:pStyle w:val="Header"/>
        </w:pPr>
        <w:r>
          <w:rPr>
            <w:noProof/>
            <w:lang w:val="en-US"/>
          </w:rPr>
          <w:pict w14:anchorId="45DAA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DBFA1" w14:textId="77777777" w:rsidR="00C76B47" w:rsidRDefault="00C76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90B"/>
    <w:multiLevelType w:val="hybridMultilevel"/>
    <w:tmpl w:val="540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7AE6"/>
    <w:multiLevelType w:val="hybridMultilevel"/>
    <w:tmpl w:val="28D2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4634"/>
    <w:multiLevelType w:val="hybridMultilevel"/>
    <w:tmpl w:val="0B2C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13BD6"/>
    <w:multiLevelType w:val="hybridMultilevel"/>
    <w:tmpl w:val="65421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A15B4E"/>
    <w:multiLevelType w:val="hybridMultilevel"/>
    <w:tmpl w:val="1042F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364079"/>
    <w:multiLevelType w:val="hybridMultilevel"/>
    <w:tmpl w:val="D92286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574308"/>
    <w:multiLevelType w:val="hybridMultilevel"/>
    <w:tmpl w:val="67C69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663A8"/>
    <w:multiLevelType w:val="hybridMultilevel"/>
    <w:tmpl w:val="DD80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7"/>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eeman, Rachel">
    <w15:presenceInfo w15:providerId="AD" w15:userId="S-1-5-21-2032091107-1257326781-829235722-6098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7B"/>
    <w:rsid w:val="00083BB5"/>
    <w:rsid w:val="003144B7"/>
    <w:rsid w:val="00321179"/>
    <w:rsid w:val="00340639"/>
    <w:rsid w:val="003E3ABC"/>
    <w:rsid w:val="003E3C31"/>
    <w:rsid w:val="004F3136"/>
    <w:rsid w:val="00503337"/>
    <w:rsid w:val="005C2288"/>
    <w:rsid w:val="006603B6"/>
    <w:rsid w:val="00725424"/>
    <w:rsid w:val="008713C9"/>
    <w:rsid w:val="009340C1"/>
    <w:rsid w:val="00A922FE"/>
    <w:rsid w:val="00B41615"/>
    <w:rsid w:val="00B5320B"/>
    <w:rsid w:val="00C76B47"/>
    <w:rsid w:val="00CD267B"/>
    <w:rsid w:val="00E524DD"/>
    <w:rsid w:val="00EF72BE"/>
    <w:rsid w:val="00FE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3898BF"/>
  <w15:docId w15:val="{C7C27F2D-EA76-40AD-B4D4-502D9244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D267B"/>
    <w:pPr>
      <w:keepNext/>
      <w:outlineLvl w:val="0"/>
    </w:pPr>
    <w:rPr>
      <w:b/>
      <w:bCs/>
    </w:rPr>
  </w:style>
  <w:style w:type="paragraph" w:styleId="Heading2">
    <w:name w:val="heading 2"/>
    <w:basedOn w:val="Normal"/>
    <w:next w:val="Normal"/>
    <w:link w:val="Heading2Char"/>
    <w:qFormat/>
    <w:rsid w:val="00CD267B"/>
    <w:pPr>
      <w:keepNext/>
      <w:outlineLvl w:val="1"/>
    </w:pPr>
    <w:rPr>
      <w:rFonts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67B"/>
    <w:rPr>
      <w:rFonts w:ascii="Arial" w:eastAsia="Times New Roman" w:hAnsi="Arial" w:cs="Times New Roman"/>
      <w:b/>
      <w:bCs/>
      <w:sz w:val="24"/>
      <w:szCs w:val="24"/>
    </w:rPr>
  </w:style>
  <w:style w:type="character" w:customStyle="1" w:styleId="Heading2Char">
    <w:name w:val="Heading 2 Char"/>
    <w:basedOn w:val="DefaultParagraphFont"/>
    <w:link w:val="Heading2"/>
    <w:rsid w:val="00CD267B"/>
    <w:rPr>
      <w:rFonts w:ascii="Arial" w:eastAsia="Times New Roman" w:hAnsi="Arial" w:cs="Arial"/>
      <w:b/>
      <w:bCs/>
      <w:color w:val="000000"/>
      <w:sz w:val="24"/>
      <w:szCs w:val="20"/>
    </w:rPr>
  </w:style>
  <w:style w:type="paragraph" w:styleId="NormalWeb">
    <w:name w:val="Normal (Web)"/>
    <w:basedOn w:val="Normal"/>
    <w:rsid w:val="00CD267B"/>
    <w:pPr>
      <w:spacing w:before="72" w:after="120" w:line="240" w:lineRule="atLeast"/>
      <w:ind w:left="600"/>
    </w:pPr>
    <w:rPr>
      <w:rFonts w:cs="Arial"/>
      <w:color w:val="000000"/>
    </w:rPr>
  </w:style>
  <w:style w:type="character" w:styleId="Hyperlink">
    <w:name w:val="Hyperlink"/>
    <w:rsid w:val="00CD267B"/>
    <w:rPr>
      <w:color w:val="9900CC"/>
      <w:u w:val="single"/>
    </w:rPr>
  </w:style>
  <w:style w:type="character" w:styleId="CommentReference">
    <w:name w:val="annotation reference"/>
    <w:semiHidden/>
    <w:rsid w:val="00CD267B"/>
    <w:rPr>
      <w:sz w:val="16"/>
      <w:szCs w:val="16"/>
    </w:rPr>
  </w:style>
  <w:style w:type="paragraph" w:styleId="CommentText">
    <w:name w:val="annotation text"/>
    <w:basedOn w:val="Normal"/>
    <w:link w:val="CommentTextChar"/>
    <w:semiHidden/>
    <w:rsid w:val="00CD267B"/>
    <w:rPr>
      <w:sz w:val="20"/>
      <w:szCs w:val="20"/>
    </w:rPr>
  </w:style>
  <w:style w:type="character" w:customStyle="1" w:styleId="CommentTextChar">
    <w:name w:val="Comment Text Char"/>
    <w:basedOn w:val="DefaultParagraphFont"/>
    <w:link w:val="CommentText"/>
    <w:semiHidden/>
    <w:rsid w:val="00CD267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D267B"/>
    <w:rPr>
      <w:rFonts w:ascii="Tahoma" w:hAnsi="Tahoma" w:cs="Tahoma"/>
      <w:sz w:val="16"/>
      <w:szCs w:val="16"/>
    </w:rPr>
  </w:style>
  <w:style w:type="character" w:customStyle="1" w:styleId="BalloonTextChar">
    <w:name w:val="Balloon Text Char"/>
    <w:basedOn w:val="DefaultParagraphFont"/>
    <w:link w:val="BalloonText"/>
    <w:uiPriority w:val="99"/>
    <w:semiHidden/>
    <w:rsid w:val="00CD267B"/>
    <w:rPr>
      <w:rFonts w:ascii="Tahoma" w:eastAsia="Times New Roman" w:hAnsi="Tahoma" w:cs="Tahoma"/>
      <w:sz w:val="16"/>
      <w:szCs w:val="16"/>
    </w:rPr>
  </w:style>
  <w:style w:type="paragraph" w:styleId="ListParagraph">
    <w:name w:val="List Paragraph"/>
    <w:basedOn w:val="Normal"/>
    <w:uiPriority w:val="34"/>
    <w:qFormat/>
    <w:rsid w:val="004F3136"/>
    <w:pPr>
      <w:ind w:left="720"/>
      <w:contextualSpacing/>
    </w:pPr>
  </w:style>
  <w:style w:type="paragraph" w:styleId="CommentSubject">
    <w:name w:val="annotation subject"/>
    <w:basedOn w:val="CommentText"/>
    <w:next w:val="CommentText"/>
    <w:link w:val="CommentSubjectChar"/>
    <w:uiPriority w:val="99"/>
    <w:semiHidden/>
    <w:unhideWhenUsed/>
    <w:rsid w:val="00EF72BE"/>
    <w:rPr>
      <w:b/>
      <w:bCs/>
    </w:rPr>
  </w:style>
  <w:style w:type="character" w:customStyle="1" w:styleId="CommentSubjectChar">
    <w:name w:val="Comment Subject Char"/>
    <w:basedOn w:val="CommentTextChar"/>
    <w:link w:val="CommentSubject"/>
    <w:uiPriority w:val="99"/>
    <w:semiHidden/>
    <w:rsid w:val="00EF72BE"/>
    <w:rPr>
      <w:rFonts w:ascii="Arial" w:eastAsia="Times New Roman" w:hAnsi="Arial" w:cs="Times New Roman"/>
      <w:b/>
      <w:bCs/>
      <w:sz w:val="20"/>
      <w:szCs w:val="20"/>
    </w:rPr>
  </w:style>
  <w:style w:type="paragraph" w:styleId="Header">
    <w:name w:val="header"/>
    <w:basedOn w:val="Normal"/>
    <w:link w:val="HeaderChar"/>
    <w:uiPriority w:val="99"/>
    <w:unhideWhenUsed/>
    <w:rsid w:val="00C76B47"/>
    <w:pPr>
      <w:tabs>
        <w:tab w:val="center" w:pos="4513"/>
        <w:tab w:val="right" w:pos="9026"/>
      </w:tabs>
    </w:pPr>
  </w:style>
  <w:style w:type="character" w:customStyle="1" w:styleId="HeaderChar">
    <w:name w:val="Header Char"/>
    <w:basedOn w:val="DefaultParagraphFont"/>
    <w:link w:val="Header"/>
    <w:uiPriority w:val="99"/>
    <w:rsid w:val="00C76B47"/>
    <w:rPr>
      <w:rFonts w:ascii="Arial" w:eastAsia="Times New Roman" w:hAnsi="Arial" w:cs="Times New Roman"/>
      <w:sz w:val="24"/>
      <w:szCs w:val="24"/>
    </w:rPr>
  </w:style>
  <w:style w:type="paragraph" w:styleId="Footer">
    <w:name w:val="footer"/>
    <w:basedOn w:val="Normal"/>
    <w:link w:val="FooterChar"/>
    <w:uiPriority w:val="99"/>
    <w:unhideWhenUsed/>
    <w:rsid w:val="00C76B47"/>
    <w:pPr>
      <w:tabs>
        <w:tab w:val="center" w:pos="4513"/>
        <w:tab w:val="right" w:pos="9026"/>
      </w:tabs>
    </w:pPr>
  </w:style>
  <w:style w:type="character" w:customStyle="1" w:styleId="FooterChar">
    <w:name w:val="Footer Char"/>
    <w:basedOn w:val="DefaultParagraphFont"/>
    <w:link w:val="Footer"/>
    <w:uiPriority w:val="99"/>
    <w:rsid w:val="00C76B47"/>
    <w:rPr>
      <w:rFonts w:ascii="Arial" w:eastAsia="Times New Roman" w:hAnsi="Arial" w:cs="Times New Roman"/>
      <w:sz w:val="24"/>
      <w:szCs w:val="24"/>
    </w:rPr>
  </w:style>
  <w:style w:type="paragraph" w:styleId="Revision">
    <w:name w:val="Revision"/>
    <w:hidden/>
    <w:uiPriority w:val="99"/>
    <w:semiHidden/>
    <w:rsid w:val="003144B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1945-F4F9-4768-9C89-10A04516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Coles</dc:creator>
  <cp:keywords/>
  <dc:description/>
  <cp:lastModifiedBy>Sleeman, Rachel</cp:lastModifiedBy>
  <cp:revision>16</cp:revision>
  <dcterms:created xsi:type="dcterms:W3CDTF">2013-11-19T11:32:00Z</dcterms:created>
  <dcterms:modified xsi:type="dcterms:W3CDTF">2017-08-02T09:19:00Z</dcterms:modified>
</cp:coreProperties>
</file>