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46" w:rsidRDefault="000C452E">
      <w:pPr>
        <w:jc w:val="center"/>
        <w:rPr>
          <w:b/>
          <w:sz w:val="32"/>
        </w:rPr>
      </w:pPr>
      <w:r>
        <w:rPr>
          <w:rFonts w:ascii="Arial" w:hAnsi="Arial" w:cs="Arial"/>
          <w:noProof/>
          <w:snapToGrid/>
          <w:color w:val="0665A9"/>
          <w:sz w:val="18"/>
          <w:szCs w:val="18"/>
          <w:lang w:val="en-GB" w:eastAsia="en-GB"/>
        </w:rPr>
        <w:drawing>
          <wp:anchor distT="0" distB="0" distL="114300" distR="114300" simplePos="0" relativeHeight="251666432" behindDoc="1" locked="0" layoutInCell="1" allowOverlap="1">
            <wp:simplePos x="0" y="0"/>
            <wp:positionH relativeFrom="column">
              <wp:posOffset>1861820</wp:posOffset>
            </wp:positionH>
            <wp:positionV relativeFrom="paragraph">
              <wp:posOffset>-127000</wp:posOffset>
            </wp:positionV>
            <wp:extent cx="2386330" cy="1181100"/>
            <wp:effectExtent l="19050" t="0" r="0" b="0"/>
            <wp:wrapTight wrapText="bothSides">
              <wp:wrapPolygon edited="0">
                <wp:start x="-172" y="0"/>
                <wp:lineTo x="-172" y="21252"/>
                <wp:lineTo x="21554" y="21252"/>
                <wp:lineTo x="21554" y="0"/>
                <wp:lineTo x="-172" y="0"/>
              </wp:wrapPolygon>
            </wp:wrapTight>
            <wp:docPr id="3" name="Picture 3" descr="Royal Holloway, University of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yal Holloway, University of London logo">
                      <a:hlinkClick r:id="rId8" tooltip="&quot;Navigate to: Royal Holloway University of London&quot;"/>
                    </pic:cNvPr>
                    <pic:cNvPicPr>
                      <a:picLocks noChangeAspect="1" noChangeArrowheads="1"/>
                    </pic:cNvPicPr>
                  </pic:nvPicPr>
                  <pic:blipFill>
                    <a:blip r:embed="rId9" cstate="print">
                      <a:grayscl/>
                    </a:blip>
                    <a:srcRect/>
                    <a:stretch>
                      <a:fillRect/>
                    </a:stretch>
                  </pic:blipFill>
                  <pic:spPr bwMode="auto">
                    <a:xfrm>
                      <a:off x="0" y="0"/>
                      <a:ext cx="2386330" cy="1181100"/>
                    </a:xfrm>
                    <a:prstGeom prst="rect">
                      <a:avLst/>
                    </a:prstGeom>
                    <a:noFill/>
                    <a:ln w="9525">
                      <a:noFill/>
                      <a:miter lim="800000"/>
                      <a:headEnd/>
                      <a:tailEnd/>
                    </a:ln>
                  </pic:spPr>
                </pic:pic>
              </a:graphicData>
            </a:graphic>
          </wp:anchor>
        </w:drawing>
      </w:r>
    </w:p>
    <w:p w:rsidR="00C5228A" w:rsidRDefault="00C5228A">
      <w:pPr>
        <w:jc w:val="center"/>
        <w:rPr>
          <w:rFonts w:ascii="Century Gothic" w:hAnsi="Century Gothic" w:cs="Arial"/>
          <w:sz w:val="42"/>
        </w:rPr>
      </w:pPr>
    </w:p>
    <w:p w:rsidR="000C452E" w:rsidRDefault="000C452E">
      <w:pPr>
        <w:jc w:val="center"/>
        <w:rPr>
          <w:rFonts w:ascii="Arial" w:hAnsi="Arial" w:cs="Arial"/>
          <w:sz w:val="48"/>
        </w:rPr>
      </w:pPr>
    </w:p>
    <w:p w:rsidR="000C452E" w:rsidRDefault="000C452E" w:rsidP="000C452E">
      <w:pPr>
        <w:jc w:val="center"/>
        <w:rPr>
          <w:rFonts w:ascii="Arial" w:hAnsi="Arial" w:cs="Arial"/>
          <w:sz w:val="48"/>
        </w:rPr>
      </w:pPr>
    </w:p>
    <w:p w:rsidR="00192365" w:rsidRPr="005B7A9D" w:rsidRDefault="003C5646" w:rsidP="000C452E">
      <w:pPr>
        <w:jc w:val="center"/>
        <w:rPr>
          <w:rFonts w:ascii="Arial" w:hAnsi="Arial" w:cs="Arial"/>
          <w:sz w:val="48"/>
        </w:rPr>
      </w:pPr>
      <w:r w:rsidRPr="005B7A9D">
        <w:rPr>
          <w:rFonts w:ascii="Arial" w:hAnsi="Arial" w:cs="Arial"/>
          <w:sz w:val="48"/>
        </w:rPr>
        <w:t>MA in</w:t>
      </w:r>
    </w:p>
    <w:p w:rsidR="00192365" w:rsidRPr="00C5228A" w:rsidRDefault="00192365">
      <w:pPr>
        <w:jc w:val="center"/>
        <w:rPr>
          <w:rFonts w:ascii="Old English Text MT" w:hAnsi="Old English Text MT"/>
          <w:b/>
          <w:sz w:val="114"/>
          <w:szCs w:val="124"/>
        </w:rPr>
      </w:pPr>
      <w:r w:rsidRPr="00C5228A">
        <w:rPr>
          <w:rFonts w:ascii="Old English Text MT" w:hAnsi="Old English Text MT"/>
          <w:b/>
          <w:sz w:val="114"/>
          <w:szCs w:val="124"/>
        </w:rPr>
        <w:t xml:space="preserve">Medieval </w:t>
      </w:r>
      <w:r w:rsidR="00853B9A" w:rsidRPr="00C5228A">
        <w:rPr>
          <w:rFonts w:ascii="Old English Text MT" w:hAnsi="Old English Text MT"/>
          <w:b/>
          <w:sz w:val="114"/>
          <w:szCs w:val="124"/>
        </w:rPr>
        <w:t>S</w:t>
      </w:r>
      <w:r w:rsidRPr="00C5228A">
        <w:rPr>
          <w:rFonts w:ascii="Old English Text MT" w:hAnsi="Old English Text MT"/>
          <w:b/>
          <w:sz w:val="114"/>
          <w:szCs w:val="124"/>
        </w:rPr>
        <w:t>tudies</w:t>
      </w:r>
    </w:p>
    <w:p w:rsidR="00853B9A" w:rsidRDefault="00853B9A" w:rsidP="00853B9A">
      <w:pPr>
        <w:jc w:val="center"/>
        <w:rPr>
          <w:rFonts w:ascii="Arial" w:hAnsi="Arial" w:cs="Arial"/>
          <w:sz w:val="48"/>
          <w:szCs w:val="48"/>
        </w:rPr>
      </w:pPr>
      <w:r w:rsidRPr="005B7A9D">
        <w:rPr>
          <w:rFonts w:ascii="Arial" w:hAnsi="Arial" w:cs="Arial"/>
          <w:sz w:val="48"/>
          <w:szCs w:val="48"/>
        </w:rPr>
        <w:t>20</w:t>
      </w:r>
      <w:r w:rsidR="003C5646" w:rsidRPr="005B7A9D">
        <w:rPr>
          <w:rFonts w:ascii="Arial" w:hAnsi="Arial" w:cs="Arial"/>
          <w:sz w:val="48"/>
          <w:szCs w:val="48"/>
        </w:rPr>
        <w:t>1</w:t>
      </w:r>
      <w:r w:rsidR="00124C62">
        <w:rPr>
          <w:rFonts w:ascii="Arial" w:hAnsi="Arial" w:cs="Arial"/>
          <w:sz w:val="48"/>
          <w:szCs w:val="48"/>
        </w:rPr>
        <w:t>4</w:t>
      </w:r>
      <w:r w:rsidR="00990E7D" w:rsidRPr="005B7A9D">
        <w:rPr>
          <w:rFonts w:ascii="Arial" w:hAnsi="Arial" w:cs="Arial"/>
          <w:sz w:val="48"/>
          <w:szCs w:val="48"/>
        </w:rPr>
        <w:t>-</w:t>
      </w:r>
      <w:r w:rsidR="00FC7F27" w:rsidRPr="005B7A9D">
        <w:rPr>
          <w:rFonts w:ascii="Arial" w:hAnsi="Arial" w:cs="Arial"/>
          <w:sz w:val="48"/>
          <w:szCs w:val="48"/>
        </w:rPr>
        <w:t>1</w:t>
      </w:r>
      <w:r w:rsidR="00124C62">
        <w:rPr>
          <w:rFonts w:ascii="Arial" w:hAnsi="Arial" w:cs="Arial"/>
          <w:sz w:val="48"/>
          <w:szCs w:val="48"/>
        </w:rPr>
        <w:t>5</w:t>
      </w:r>
    </w:p>
    <w:p w:rsidR="0015062A" w:rsidRPr="0015062A" w:rsidRDefault="0015062A" w:rsidP="00853B9A">
      <w:pPr>
        <w:jc w:val="center"/>
        <w:rPr>
          <w:rFonts w:ascii="Arial" w:hAnsi="Arial" w:cs="Arial"/>
          <w:sz w:val="28"/>
          <w:szCs w:val="28"/>
        </w:rPr>
      </w:pPr>
    </w:p>
    <w:p w:rsidR="00192365" w:rsidRDefault="00607957">
      <w:pPr>
        <w:tabs>
          <w:tab w:val="center" w:pos="4512"/>
        </w:tabs>
        <w:rPr>
          <w:sz w:val="48"/>
        </w:rPr>
      </w:pPr>
      <w:r>
        <w:rPr>
          <w:noProof/>
          <w:snapToGrid/>
          <w:sz w:val="48"/>
          <w:lang w:val="en-GB" w:eastAsia="en-GB"/>
        </w:rPr>
        <w:drawing>
          <wp:anchor distT="0" distB="0" distL="114300" distR="114300" simplePos="0" relativeHeight="251657728" behindDoc="0" locked="0" layoutInCell="1" allowOverlap="1">
            <wp:simplePos x="0" y="0"/>
            <wp:positionH relativeFrom="column">
              <wp:posOffset>841375</wp:posOffset>
            </wp:positionH>
            <wp:positionV relativeFrom="paragraph">
              <wp:posOffset>3175</wp:posOffset>
            </wp:positionV>
            <wp:extent cx="4126230" cy="4667250"/>
            <wp:effectExtent l="19050" t="0" r="7620" b="0"/>
            <wp:wrapNone/>
            <wp:docPr id="8" name="Picture 8" descr="medma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dma_cover"/>
                    <pic:cNvPicPr>
                      <a:picLocks noChangeAspect="1" noChangeArrowheads="1"/>
                    </pic:cNvPicPr>
                  </pic:nvPicPr>
                  <pic:blipFill>
                    <a:blip r:embed="rId10" cstate="print">
                      <a:grayscl/>
                    </a:blip>
                    <a:srcRect b="5516"/>
                    <a:stretch>
                      <a:fillRect/>
                    </a:stretch>
                  </pic:blipFill>
                  <pic:spPr bwMode="auto">
                    <a:xfrm>
                      <a:off x="0" y="0"/>
                      <a:ext cx="4126230" cy="4667250"/>
                    </a:xfrm>
                    <a:prstGeom prst="rect">
                      <a:avLst/>
                    </a:prstGeom>
                    <a:noFill/>
                  </pic:spPr>
                </pic:pic>
              </a:graphicData>
            </a:graphic>
          </wp:anchor>
        </w:drawing>
      </w:r>
    </w:p>
    <w:p w:rsidR="00192365" w:rsidRDefault="00192365">
      <w:pPr>
        <w:tabs>
          <w:tab w:val="center" w:pos="4512"/>
        </w:tabs>
        <w:rPr>
          <w:sz w:val="48"/>
        </w:rPr>
      </w:pPr>
    </w:p>
    <w:p w:rsidR="00192365" w:rsidRDefault="00192365">
      <w:pPr>
        <w:tabs>
          <w:tab w:val="center" w:pos="4512"/>
        </w:tabs>
        <w:jc w:val="center"/>
        <w:rPr>
          <w:sz w:val="48"/>
        </w:rPr>
      </w:pPr>
    </w:p>
    <w:p w:rsidR="00192365" w:rsidRDefault="00192365">
      <w:pPr>
        <w:tabs>
          <w:tab w:val="center" w:pos="4512"/>
        </w:tabs>
        <w:jc w:val="center"/>
        <w:rPr>
          <w:sz w:val="48"/>
        </w:rPr>
      </w:pPr>
    </w:p>
    <w:p w:rsidR="00192365" w:rsidRDefault="00192365">
      <w:pPr>
        <w:tabs>
          <w:tab w:val="center" w:pos="4512"/>
        </w:tabs>
        <w:jc w:val="center"/>
        <w:rPr>
          <w:sz w:val="48"/>
        </w:rPr>
      </w:pPr>
    </w:p>
    <w:p w:rsidR="00192365" w:rsidRDefault="00192365">
      <w:pPr>
        <w:tabs>
          <w:tab w:val="center" w:pos="4512"/>
        </w:tabs>
        <w:jc w:val="center"/>
        <w:rPr>
          <w:sz w:val="48"/>
        </w:rPr>
      </w:pPr>
    </w:p>
    <w:p w:rsidR="00192365" w:rsidRDefault="00192365">
      <w:pPr>
        <w:tabs>
          <w:tab w:val="center" w:pos="4512"/>
        </w:tabs>
        <w:jc w:val="center"/>
        <w:rPr>
          <w:sz w:val="48"/>
        </w:rPr>
      </w:pPr>
    </w:p>
    <w:p w:rsidR="00192365" w:rsidRDefault="00192365">
      <w:pPr>
        <w:tabs>
          <w:tab w:val="center" w:pos="4512"/>
        </w:tabs>
        <w:jc w:val="center"/>
        <w:rPr>
          <w:sz w:val="48"/>
        </w:rPr>
      </w:pPr>
    </w:p>
    <w:p w:rsidR="00192365" w:rsidRDefault="00192365">
      <w:pPr>
        <w:tabs>
          <w:tab w:val="center" w:pos="4512"/>
        </w:tabs>
        <w:jc w:val="center"/>
        <w:rPr>
          <w:sz w:val="48"/>
        </w:rPr>
      </w:pPr>
    </w:p>
    <w:p w:rsidR="00192365" w:rsidRDefault="00192365">
      <w:pPr>
        <w:tabs>
          <w:tab w:val="center" w:pos="4512"/>
        </w:tabs>
        <w:jc w:val="center"/>
        <w:rPr>
          <w:sz w:val="48"/>
        </w:rPr>
      </w:pPr>
    </w:p>
    <w:p w:rsidR="00192365" w:rsidRDefault="00192365">
      <w:pPr>
        <w:tabs>
          <w:tab w:val="center" w:pos="4512"/>
        </w:tabs>
        <w:jc w:val="center"/>
        <w:rPr>
          <w:sz w:val="48"/>
        </w:rPr>
      </w:pPr>
    </w:p>
    <w:p w:rsidR="00192365" w:rsidRDefault="00192365">
      <w:pPr>
        <w:tabs>
          <w:tab w:val="center" w:pos="4512"/>
        </w:tabs>
        <w:jc w:val="center"/>
        <w:rPr>
          <w:sz w:val="48"/>
        </w:rPr>
      </w:pPr>
    </w:p>
    <w:p w:rsidR="00192365" w:rsidRDefault="00192365">
      <w:pPr>
        <w:tabs>
          <w:tab w:val="center" w:pos="4512"/>
        </w:tabs>
        <w:jc w:val="center"/>
        <w:rPr>
          <w:sz w:val="48"/>
        </w:rPr>
      </w:pPr>
    </w:p>
    <w:p w:rsidR="000E4ECC" w:rsidRDefault="000E4ECC" w:rsidP="000E6451">
      <w:pPr>
        <w:tabs>
          <w:tab w:val="center" w:pos="4512"/>
        </w:tabs>
        <w:ind w:left="-567"/>
        <w:jc w:val="center"/>
        <w:rPr>
          <w:rFonts w:ascii="Arial" w:hAnsi="Arial" w:cs="Arial"/>
          <w:sz w:val="32"/>
        </w:rPr>
      </w:pPr>
    </w:p>
    <w:p w:rsidR="0015062A" w:rsidRDefault="0015062A" w:rsidP="000E6451">
      <w:pPr>
        <w:tabs>
          <w:tab w:val="center" w:pos="4512"/>
        </w:tabs>
        <w:ind w:left="-567"/>
        <w:jc w:val="center"/>
        <w:rPr>
          <w:rFonts w:ascii="Arial" w:hAnsi="Arial" w:cs="Arial"/>
          <w:sz w:val="30"/>
          <w:szCs w:val="30"/>
        </w:rPr>
      </w:pPr>
    </w:p>
    <w:p w:rsidR="00D56508" w:rsidRPr="0015062A" w:rsidRDefault="00192365" w:rsidP="000E6451">
      <w:pPr>
        <w:tabs>
          <w:tab w:val="center" w:pos="4512"/>
        </w:tabs>
        <w:ind w:left="-567"/>
        <w:jc w:val="center"/>
        <w:rPr>
          <w:rFonts w:ascii="Arial" w:hAnsi="Arial" w:cs="Arial"/>
          <w:sz w:val="30"/>
          <w:szCs w:val="30"/>
        </w:rPr>
      </w:pPr>
      <w:r w:rsidRPr="0015062A">
        <w:rPr>
          <w:rFonts w:ascii="Arial" w:hAnsi="Arial" w:cs="Arial"/>
          <w:sz w:val="30"/>
          <w:szCs w:val="30"/>
        </w:rPr>
        <w:t>Departments of History</w:t>
      </w:r>
      <w:r w:rsidR="00D56508" w:rsidRPr="0015062A">
        <w:rPr>
          <w:rFonts w:ascii="Arial" w:hAnsi="Arial" w:cs="Arial"/>
          <w:sz w:val="30"/>
          <w:szCs w:val="30"/>
        </w:rPr>
        <w:t xml:space="preserve"> and</w:t>
      </w:r>
      <w:r w:rsidRPr="0015062A">
        <w:rPr>
          <w:rFonts w:ascii="Arial" w:hAnsi="Arial" w:cs="Arial"/>
          <w:sz w:val="30"/>
          <w:szCs w:val="30"/>
        </w:rPr>
        <w:t xml:space="preserve"> English, </w:t>
      </w:r>
      <w:r w:rsidR="008530DB" w:rsidRPr="0015062A">
        <w:rPr>
          <w:rFonts w:ascii="Arial" w:hAnsi="Arial" w:cs="Arial"/>
          <w:sz w:val="30"/>
          <w:szCs w:val="30"/>
        </w:rPr>
        <w:t>with the Departments of</w:t>
      </w:r>
    </w:p>
    <w:p w:rsidR="00F45A4E" w:rsidRPr="0015062A" w:rsidRDefault="000145A0" w:rsidP="000E6451">
      <w:pPr>
        <w:tabs>
          <w:tab w:val="center" w:pos="4512"/>
        </w:tabs>
        <w:ind w:left="-567"/>
        <w:jc w:val="center"/>
        <w:rPr>
          <w:rFonts w:ascii="Arial" w:hAnsi="Arial" w:cs="Arial"/>
          <w:sz w:val="30"/>
          <w:szCs w:val="30"/>
        </w:rPr>
      </w:pPr>
      <w:r w:rsidRPr="0015062A">
        <w:rPr>
          <w:rFonts w:ascii="Arial" w:hAnsi="Arial" w:cs="Arial"/>
          <w:sz w:val="30"/>
          <w:szCs w:val="30"/>
        </w:rPr>
        <w:t xml:space="preserve">Drama &amp; Theatre Studies, </w:t>
      </w:r>
      <w:r w:rsidR="00192365" w:rsidRPr="0015062A">
        <w:rPr>
          <w:rFonts w:ascii="Arial" w:hAnsi="Arial" w:cs="Arial"/>
          <w:sz w:val="30"/>
          <w:szCs w:val="30"/>
        </w:rPr>
        <w:t xml:space="preserve">French, </w:t>
      </w:r>
      <w:r w:rsidR="00124C62" w:rsidRPr="0015062A">
        <w:rPr>
          <w:rFonts w:ascii="Arial" w:hAnsi="Arial" w:cs="Arial"/>
          <w:sz w:val="30"/>
          <w:szCs w:val="30"/>
        </w:rPr>
        <w:t xml:space="preserve">Italian, </w:t>
      </w:r>
      <w:r w:rsidR="003C5646" w:rsidRPr="0015062A">
        <w:rPr>
          <w:rFonts w:ascii="Arial" w:hAnsi="Arial" w:cs="Arial"/>
          <w:sz w:val="30"/>
          <w:szCs w:val="30"/>
        </w:rPr>
        <w:t xml:space="preserve">Music, </w:t>
      </w:r>
      <w:r w:rsidR="00A37BAC" w:rsidRPr="0015062A">
        <w:rPr>
          <w:rFonts w:ascii="Arial" w:hAnsi="Arial" w:cs="Arial"/>
          <w:sz w:val="30"/>
          <w:szCs w:val="30"/>
        </w:rPr>
        <w:t>and</w:t>
      </w:r>
    </w:p>
    <w:p w:rsidR="00192365" w:rsidRPr="0015062A" w:rsidRDefault="00192365" w:rsidP="000E6451">
      <w:pPr>
        <w:tabs>
          <w:tab w:val="center" w:pos="4512"/>
        </w:tabs>
        <w:ind w:left="-567"/>
        <w:jc w:val="center"/>
        <w:rPr>
          <w:rFonts w:ascii="Arial" w:hAnsi="Arial" w:cs="Arial"/>
          <w:b/>
          <w:bCs/>
          <w:sz w:val="30"/>
          <w:szCs w:val="30"/>
        </w:rPr>
      </w:pPr>
      <w:r w:rsidRPr="0015062A">
        <w:rPr>
          <w:rFonts w:ascii="Arial" w:hAnsi="Arial" w:cs="Arial"/>
          <w:b/>
          <w:bCs/>
          <w:sz w:val="30"/>
          <w:szCs w:val="30"/>
        </w:rPr>
        <w:t>The Museum of London</w:t>
      </w:r>
    </w:p>
    <w:p w:rsidR="00192365" w:rsidRPr="00B74693" w:rsidRDefault="00192365">
      <w:pPr>
        <w:jc w:val="center"/>
        <w:rPr>
          <w:rFonts w:ascii="Arial" w:hAnsi="Arial" w:cs="Arial"/>
          <w:b/>
          <w:color w:val="000000"/>
          <w:lang w:val="en-GB"/>
        </w:rPr>
      </w:pPr>
      <w:r>
        <w:rPr>
          <w:color w:val="000000"/>
          <w:sz w:val="32"/>
          <w:lang w:val="en-GB"/>
        </w:rPr>
        <w:br w:type="page"/>
      </w:r>
      <w:bookmarkStart w:id="0" w:name="OLE_LINK3"/>
      <w:bookmarkStart w:id="1" w:name="OLE_LINK4"/>
      <w:bookmarkStart w:id="2" w:name="OLE_LINK5"/>
      <w:r w:rsidR="00593AA0" w:rsidRPr="00F3798A">
        <w:rPr>
          <w:rFonts w:ascii="Arial" w:hAnsi="Arial" w:cs="Arial"/>
          <w:b/>
          <w:color w:val="000000"/>
          <w:sz w:val="32"/>
          <w:lang w:val="en-GB"/>
        </w:rPr>
        <w:lastRenderedPageBreak/>
        <w:t>Med</w:t>
      </w:r>
      <w:r w:rsidR="00D870A9" w:rsidRPr="00F3798A">
        <w:rPr>
          <w:rFonts w:ascii="Arial" w:hAnsi="Arial" w:cs="Arial"/>
          <w:b/>
          <w:color w:val="000000"/>
          <w:sz w:val="32"/>
          <w:lang w:val="en-GB"/>
        </w:rPr>
        <w:t xml:space="preserve">ieval </w:t>
      </w:r>
      <w:r w:rsidR="00593AA0" w:rsidRPr="00F3798A">
        <w:rPr>
          <w:rFonts w:ascii="Arial" w:hAnsi="Arial" w:cs="Arial"/>
          <w:b/>
          <w:color w:val="000000"/>
          <w:sz w:val="32"/>
          <w:lang w:val="en-GB"/>
        </w:rPr>
        <w:t>MA Programme</w:t>
      </w:r>
      <w:r w:rsidR="00D453A4" w:rsidRPr="00F3798A">
        <w:rPr>
          <w:rFonts w:ascii="Arial" w:hAnsi="Arial" w:cs="Arial"/>
          <w:b/>
          <w:color w:val="000000"/>
          <w:sz w:val="32"/>
          <w:lang w:val="en-GB"/>
        </w:rPr>
        <w:t xml:space="preserve"> </w:t>
      </w:r>
      <w:r w:rsidRPr="00F3798A">
        <w:rPr>
          <w:rFonts w:ascii="Arial" w:hAnsi="Arial" w:cs="Arial"/>
          <w:b/>
          <w:color w:val="000000"/>
          <w:sz w:val="32"/>
          <w:lang w:val="en-GB"/>
        </w:rPr>
        <w:t>Timetable</w:t>
      </w:r>
    </w:p>
    <w:p w:rsidR="00192365" w:rsidRDefault="00192365">
      <w:pPr>
        <w:tabs>
          <w:tab w:val="left" w:pos="3969"/>
        </w:tabs>
        <w:rPr>
          <w:rFonts w:ascii="Arial" w:hAnsi="Arial" w:cs="Arial"/>
          <w:color w:val="000000"/>
          <w:sz w:val="20"/>
          <w:lang w:val="en-GB"/>
        </w:rPr>
      </w:pPr>
    </w:p>
    <w:p w:rsidR="00095974" w:rsidRPr="004E4BAA" w:rsidRDefault="00095974">
      <w:pPr>
        <w:tabs>
          <w:tab w:val="left" w:pos="3969"/>
        </w:tabs>
        <w:rPr>
          <w:rFonts w:ascii="Arial" w:hAnsi="Arial" w:cs="Arial"/>
          <w:color w:val="000000"/>
          <w:sz w:val="20"/>
          <w:lang w:val="en-GB"/>
        </w:rPr>
      </w:pPr>
    </w:p>
    <w:p w:rsidR="00192365" w:rsidRPr="004E4BAA" w:rsidRDefault="000B78C2" w:rsidP="00B558CF">
      <w:pPr>
        <w:tabs>
          <w:tab w:val="left" w:pos="2552"/>
        </w:tabs>
        <w:spacing w:after="100"/>
        <w:rPr>
          <w:rFonts w:ascii="Arial" w:hAnsi="Arial" w:cs="Arial"/>
          <w:color w:val="000000"/>
          <w:sz w:val="20"/>
          <w:lang w:val="en-GB"/>
        </w:rPr>
      </w:pPr>
      <w:r w:rsidRPr="00124C62">
        <w:rPr>
          <w:rFonts w:ascii="Arial" w:hAnsi="Arial" w:cs="Arial"/>
          <w:color w:val="000000"/>
          <w:sz w:val="20"/>
          <w:lang w:val="en-GB"/>
        </w:rPr>
        <w:t>2</w:t>
      </w:r>
      <w:r w:rsidR="00124C62">
        <w:rPr>
          <w:rFonts w:ascii="Arial" w:hAnsi="Arial" w:cs="Arial"/>
          <w:color w:val="000000"/>
          <w:sz w:val="20"/>
          <w:lang w:val="en-GB"/>
        </w:rPr>
        <w:t>2</w:t>
      </w:r>
      <w:r w:rsidR="008D303A" w:rsidRPr="004E4BAA">
        <w:rPr>
          <w:rFonts w:ascii="Arial" w:hAnsi="Arial" w:cs="Arial"/>
          <w:color w:val="000000"/>
          <w:sz w:val="20"/>
          <w:lang w:val="en-GB"/>
        </w:rPr>
        <w:t xml:space="preserve"> September 20</w:t>
      </w:r>
      <w:r w:rsidR="003C5646" w:rsidRPr="004E4BAA">
        <w:rPr>
          <w:rFonts w:ascii="Arial" w:hAnsi="Arial" w:cs="Arial"/>
          <w:color w:val="000000"/>
          <w:sz w:val="20"/>
          <w:lang w:val="en-GB"/>
        </w:rPr>
        <w:t>1</w:t>
      </w:r>
      <w:r w:rsidR="00124C62">
        <w:rPr>
          <w:rFonts w:ascii="Arial" w:hAnsi="Arial" w:cs="Arial"/>
          <w:color w:val="000000"/>
          <w:sz w:val="20"/>
          <w:lang w:val="en-GB"/>
        </w:rPr>
        <w:t>4</w:t>
      </w:r>
      <w:r w:rsidR="00192365" w:rsidRPr="004E4BAA">
        <w:rPr>
          <w:rFonts w:ascii="Arial" w:hAnsi="Arial" w:cs="Arial"/>
          <w:color w:val="000000"/>
          <w:sz w:val="20"/>
          <w:lang w:val="en-GB"/>
        </w:rPr>
        <w:tab/>
        <w:t>Autumn Term begins</w:t>
      </w:r>
      <w:r w:rsidR="00441AC4" w:rsidRPr="004E4BAA">
        <w:rPr>
          <w:rFonts w:ascii="Arial" w:hAnsi="Arial" w:cs="Arial"/>
          <w:color w:val="000000"/>
          <w:sz w:val="20"/>
          <w:lang w:val="en-GB"/>
        </w:rPr>
        <w:t xml:space="preserve">: </w:t>
      </w:r>
      <w:r w:rsidRPr="004E4BAA">
        <w:rPr>
          <w:rFonts w:ascii="Arial" w:hAnsi="Arial" w:cs="Arial"/>
          <w:color w:val="000000"/>
          <w:sz w:val="20"/>
          <w:lang w:val="en-GB"/>
        </w:rPr>
        <w:t>Welcome</w:t>
      </w:r>
      <w:r w:rsidR="00441AC4" w:rsidRPr="004E4BAA">
        <w:rPr>
          <w:rFonts w:ascii="Arial" w:hAnsi="Arial" w:cs="Arial"/>
          <w:color w:val="000000"/>
          <w:sz w:val="20"/>
          <w:lang w:val="en-GB"/>
        </w:rPr>
        <w:t xml:space="preserve"> Week</w:t>
      </w:r>
    </w:p>
    <w:p w:rsidR="00B85D84" w:rsidRPr="004E4BAA" w:rsidRDefault="00B85D84" w:rsidP="00B558CF">
      <w:pPr>
        <w:tabs>
          <w:tab w:val="left" w:pos="2552"/>
        </w:tabs>
        <w:spacing w:after="100"/>
        <w:rPr>
          <w:rFonts w:ascii="Arial" w:hAnsi="Arial" w:cs="Arial"/>
          <w:color w:val="000000"/>
          <w:sz w:val="20"/>
          <w:lang w:val="en-GB"/>
        </w:rPr>
      </w:pPr>
      <w:r w:rsidRPr="004E4BAA">
        <w:rPr>
          <w:rFonts w:ascii="Arial" w:hAnsi="Arial" w:cs="Arial"/>
          <w:color w:val="000000"/>
          <w:sz w:val="20"/>
          <w:lang w:val="en-GB"/>
        </w:rPr>
        <w:t>2</w:t>
      </w:r>
      <w:r w:rsidR="00124C62">
        <w:rPr>
          <w:rFonts w:ascii="Arial" w:hAnsi="Arial" w:cs="Arial"/>
          <w:color w:val="000000"/>
          <w:sz w:val="20"/>
          <w:lang w:val="en-GB"/>
        </w:rPr>
        <w:t>3</w:t>
      </w:r>
      <w:r w:rsidRPr="004E4BAA">
        <w:rPr>
          <w:rFonts w:ascii="Arial" w:hAnsi="Arial" w:cs="Arial"/>
          <w:color w:val="000000"/>
          <w:sz w:val="20"/>
          <w:lang w:val="en-GB"/>
        </w:rPr>
        <w:t xml:space="preserve"> September 20</w:t>
      </w:r>
      <w:r w:rsidR="00990E7D" w:rsidRPr="004E4BAA">
        <w:rPr>
          <w:rFonts w:ascii="Arial" w:hAnsi="Arial" w:cs="Arial"/>
          <w:color w:val="000000"/>
          <w:sz w:val="20"/>
          <w:lang w:val="en-GB"/>
        </w:rPr>
        <w:t>1</w:t>
      </w:r>
      <w:r w:rsidR="00124C62">
        <w:rPr>
          <w:rFonts w:ascii="Arial" w:hAnsi="Arial" w:cs="Arial"/>
          <w:color w:val="000000"/>
          <w:sz w:val="20"/>
          <w:lang w:val="en-GB"/>
        </w:rPr>
        <w:t>4</w:t>
      </w:r>
      <w:r w:rsidRPr="004E4BAA">
        <w:rPr>
          <w:rFonts w:ascii="Arial" w:hAnsi="Arial" w:cs="Arial"/>
          <w:color w:val="000000"/>
          <w:sz w:val="20"/>
          <w:lang w:val="en-GB"/>
        </w:rPr>
        <w:tab/>
      </w:r>
      <w:r w:rsidR="000B78C2" w:rsidRPr="004E4BAA">
        <w:rPr>
          <w:rFonts w:ascii="Arial" w:hAnsi="Arial" w:cs="Arial"/>
          <w:color w:val="000000"/>
          <w:sz w:val="20"/>
          <w:lang w:val="en-GB"/>
        </w:rPr>
        <w:t>Welcome</w:t>
      </w:r>
      <w:r w:rsidRPr="004E4BAA">
        <w:rPr>
          <w:rFonts w:ascii="Arial" w:hAnsi="Arial" w:cs="Arial"/>
          <w:color w:val="000000"/>
          <w:sz w:val="20"/>
          <w:lang w:val="en-GB"/>
        </w:rPr>
        <w:t xml:space="preserve"> Party 5</w:t>
      </w:r>
      <w:r w:rsidR="001526E2" w:rsidRPr="004E4BAA">
        <w:rPr>
          <w:rFonts w:ascii="Arial" w:hAnsi="Arial" w:cs="Arial"/>
          <w:color w:val="000000"/>
          <w:sz w:val="20"/>
          <w:lang w:val="en-GB"/>
        </w:rPr>
        <w:t>.00</w:t>
      </w:r>
      <w:r w:rsidR="00124C62">
        <w:rPr>
          <w:rFonts w:ascii="Arial" w:hAnsi="Arial" w:cs="Arial"/>
          <w:color w:val="000000"/>
          <w:sz w:val="20"/>
          <w:lang w:val="en-GB"/>
        </w:rPr>
        <w:t>pm</w:t>
      </w:r>
    </w:p>
    <w:p w:rsidR="00D5299C" w:rsidRPr="004E4BAA" w:rsidRDefault="001526E2" w:rsidP="00B558CF">
      <w:pPr>
        <w:tabs>
          <w:tab w:val="left" w:pos="2552"/>
        </w:tabs>
        <w:spacing w:after="100"/>
        <w:rPr>
          <w:rFonts w:ascii="Arial" w:hAnsi="Arial" w:cs="Arial"/>
          <w:color w:val="000000"/>
          <w:sz w:val="20"/>
          <w:lang w:val="en-GB"/>
        </w:rPr>
      </w:pPr>
      <w:r w:rsidRPr="00D870A9">
        <w:rPr>
          <w:rFonts w:ascii="Arial" w:hAnsi="Arial" w:cs="Arial"/>
          <w:color w:val="000000"/>
          <w:sz w:val="20"/>
          <w:lang w:val="en-GB"/>
        </w:rPr>
        <w:t>1</w:t>
      </w:r>
      <w:r w:rsidR="000149D5">
        <w:rPr>
          <w:rFonts w:ascii="Arial" w:hAnsi="Arial" w:cs="Arial"/>
          <w:color w:val="000000"/>
          <w:sz w:val="20"/>
          <w:lang w:val="en-GB"/>
        </w:rPr>
        <w:t>0</w:t>
      </w:r>
      <w:r w:rsidR="00284E1E">
        <w:rPr>
          <w:rFonts w:ascii="Arial" w:hAnsi="Arial" w:cs="Arial"/>
          <w:color w:val="000000"/>
          <w:sz w:val="20"/>
          <w:lang w:val="en-GB"/>
        </w:rPr>
        <w:t xml:space="preserve"> </w:t>
      </w:r>
      <w:r w:rsidR="00D5299C" w:rsidRPr="004E4BAA">
        <w:rPr>
          <w:rFonts w:ascii="Arial" w:hAnsi="Arial" w:cs="Arial"/>
          <w:color w:val="000000"/>
          <w:sz w:val="20"/>
          <w:lang w:val="en-GB"/>
        </w:rPr>
        <w:t>December 20</w:t>
      </w:r>
      <w:r w:rsidR="003C5646" w:rsidRPr="004E4BAA">
        <w:rPr>
          <w:rFonts w:ascii="Arial" w:hAnsi="Arial" w:cs="Arial"/>
          <w:color w:val="000000"/>
          <w:sz w:val="20"/>
          <w:lang w:val="en-GB"/>
        </w:rPr>
        <w:t>1</w:t>
      </w:r>
      <w:r w:rsidR="00124C62">
        <w:rPr>
          <w:rFonts w:ascii="Arial" w:hAnsi="Arial" w:cs="Arial"/>
          <w:color w:val="000000"/>
          <w:sz w:val="20"/>
          <w:lang w:val="en-GB"/>
        </w:rPr>
        <w:t>4</w:t>
      </w:r>
      <w:r w:rsidR="00D5299C" w:rsidRPr="004E4BAA">
        <w:rPr>
          <w:rFonts w:ascii="Arial" w:hAnsi="Arial" w:cs="Arial"/>
          <w:color w:val="000000"/>
          <w:sz w:val="20"/>
          <w:lang w:val="en-GB"/>
        </w:rPr>
        <w:tab/>
        <w:t xml:space="preserve">Progress </w:t>
      </w:r>
      <w:r w:rsidR="000B78C2" w:rsidRPr="004E4BAA">
        <w:rPr>
          <w:rFonts w:ascii="Arial" w:hAnsi="Arial" w:cs="Arial"/>
          <w:color w:val="000000"/>
          <w:sz w:val="20"/>
          <w:lang w:val="en-GB"/>
        </w:rPr>
        <w:t>Review with Programme Director</w:t>
      </w:r>
      <w:r w:rsidR="009212B5" w:rsidRPr="004E4BAA">
        <w:rPr>
          <w:rFonts w:ascii="Arial" w:hAnsi="Arial" w:cs="Arial"/>
          <w:color w:val="000000"/>
          <w:sz w:val="20"/>
          <w:lang w:val="en-GB"/>
        </w:rPr>
        <w:t>s</w:t>
      </w:r>
    </w:p>
    <w:p w:rsidR="003D529D" w:rsidRPr="004E4BAA" w:rsidRDefault="000B78C2" w:rsidP="00B558CF">
      <w:pPr>
        <w:tabs>
          <w:tab w:val="left" w:pos="2552"/>
        </w:tabs>
        <w:spacing w:after="100"/>
        <w:rPr>
          <w:rFonts w:ascii="Arial" w:hAnsi="Arial" w:cs="Arial"/>
          <w:color w:val="000000"/>
          <w:sz w:val="20"/>
          <w:lang w:val="en-GB"/>
        </w:rPr>
      </w:pPr>
      <w:r w:rsidRPr="004E4BAA">
        <w:rPr>
          <w:rFonts w:ascii="Arial" w:hAnsi="Arial" w:cs="Arial"/>
          <w:color w:val="000000"/>
          <w:sz w:val="20"/>
          <w:lang w:val="en-GB"/>
        </w:rPr>
        <w:t>1</w:t>
      </w:r>
      <w:r w:rsidR="000149D5">
        <w:rPr>
          <w:rFonts w:ascii="Arial" w:hAnsi="Arial" w:cs="Arial"/>
          <w:color w:val="000000"/>
          <w:sz w:val="20"/>
          <w:lang w:val="en-GB"/>
        </w:rPr>
        <w:t>2</w:t>
      </w:r>
      <w:r w:rsidR="00505FF1" w:rsidRPr="004E4BAA">
        <w:rPr>
          <w:rFonts w:ascii="Arial" w:hAnsi="Arial" w:cs="Arial"/>
          <w:color w:val="000000"/>
          <w:sz w:val="20"/>
          <w:lang w:val="en-GB"/>
        </w:rPr>
        <w:t xml:space="preserve"> December 20</w:t>
      </w:r>
      <w:r w:rsidR="003C5646" w:rsidRPr="004E4BAA">
        <w:rPr>
          <w:rFonts w:ascii="Arial" w:hAnsi="Arial" w:cs="Arial"/>
          <w:color w:val="000000"/>
          <w:sz w:val="20"/>
          <w:lang w:val="en-GB"/>
        </w:rPr>
        <w:t>1</w:t>
      </w:r>
      <w:r w:rsidR="00124C62">
        <w:rPr>
          <w:rFonts w:ascii="Arial" w:hAnsi="Arial" w:cs="Arial"/>
          <w:color w:val="000000"/>
          <w:sz w:val="20"/>
          <w:lang w:val="en-GB"/>
        </w:rPr>
        <w:t>4</w:t>
      </w:r>
      <w:r w:rsidR="00162439" w:rsidRPr="004E4BAA">
        <w:rPr>
          <w:rFonts w:ascii="Arial" w:hAnsi="Arial" w:cs="Arial"/>
          <w:color w:val="000000"/>
          <w:sz w:val="20"/>
          <w:lang w:val="en-GB"/>
        </w:rPr>
        <w:tab/>
        <w:t>Autumn Term ends</w:t>
      </w:r>
    </w:p>
    <w:p w:rsidR="00192365" w:rsidRPr="004E4BAA" w:rsidRDefault="009212B5" w:rsidP="00B558CF">
      <w:pPr>
        <w:tabs>
          <w:tab w:val="left" w:pos="2552"/>
        </w:tabs>
        <w:spacing w:after="100"/>
        <w:rPr>
          <w:rFonts w:ascii="Arial" w:hAnsi="Arial" w:cs="Arial"/>
          <w:color w:val="000000"/>
          <w:sz w:val="20"/>
          <w:lang w:val="en-GB"/>
        </w:rPr>
      </w:pPr>
      <w:r w:rsidRPr="004E4BAA">
        <w:rPr>
          <w:rFonts w:ascii="Arial" w:hAnsi="Arial" w:cs="Arial"/>
          <w:color w:val="000000"/>
          <w:sz w:val="20"/>
          <w:lang w:val="en-GB"/>
        </w:rPr>
        <w:t>1</w:t>
      </w:r>
      <w:r w:rsidR="000149D5">
        <w:rPr>
          <w:rFonts w:ascii="Arial" w:hAnsi="Arial" w:cs="Arial"/>
          <w:color w:val="000000"/>
          <w:sz w:val="20"/>
          <w:lang w:val="en-GB"/>
        </w:rPr>
        <w:t>2</w:t>
      </w:r>
      <w:r w:rsidR="00990E7D" w:rsidRPr="004E4BAA">
        <w:rPr>
          <w:rFonts w:ascii="Arial" w:hAnsi="Arial" w:cs="Arial"/>
          <w:color w:val="000000"/>
          <w:sz w:val="20"/>
          <w:lang w:val="en-GB"/>
        </w:rPr>
        <w:t xml:space="preserve"> January 201</w:t>
      </w:r>
      <w:r w:rsidR="00124C62">
        <w:rPr>
          <w:rFonts w:ascii="Arial" w:hAnsi="Arial" w:cs="Arial"/>
          <w:color w:val="000000"/>
          <w:sz w:val="20"/>
          <w:lang w:val="en-GB"/>
        </w:rPr>
        <w:t>5</w:t>
      </w:r>
      <w:r w:rsidR="00192365" w:rsidRPr="004E4BAA">
        <w:rPr>
          <w:rFonts w:ascii="Arial" w:hAnsi="Arial" w:cs="Arial"/>
          <w:color w:val="000000"/>
          <w:sz w:val="20"/>
          <w:lang w:val="en-GB"/>
        </w:rPr>
        <w:tab/>
        <w:t>Spring Term begins</w:t>
      </w:r>
    </w:p>
    <w:p w:rsidR="00192365" w:rsidRPr="004E4BAA" w:rsidRDefault="000149D5" w:rsidP="00B558CF">
      <w:pPr>
        <w:tabs>
          <w:tab w:val="left" w:pos="2552"/>
        </w:tabs>
        <w:spacing w:after="100"/>
        <w:ind w:left="2552" w:hanging="2552"/>
        <w:rPr>
          <w:rFonts w:ascii="Arial" w:hAnsi="Arial" w:cs="Arial"/>
          <w:color w:val="000000"/>
          <w:sz w:val="20"/>
          <w:lang w:val="en-GB"/>
        </w:rPr>
      </w:pPr>
      <w:r>
        <w:rPr>
          <w:rFonts w:ascii="Arial" w:hAnsi="Arial" w:cs="Arial"/>
          <w:color w:val="000000"/>
          <w:sz w:val="20"/>
          <w:lang w:val="en-GB"/>
        </w:rPr>
        <w:t>13</w:t>
      </w:r>
      <w:r w:rsidR="00D870A9" w:rsidRPr="004E4BAA">
        <w:rPr>
          <w:rFonts w:ascii="Arial" w:hAnsi="Arial" w:cs="Arial"/>
          <w:color w:val="000000"/>
          <w:sz w:val="20"/>
          <w:lang w:val="en-GB"/>
        </w:rPr>
        <w:t xml:space="preserve"> </w:t>
      </w:r>
      <w:r w:rsidR="00777E11" w:rsidRPr="004E4BAA">
        <w:rPr>
          <w:rFonts w:ascii="Arial" w:hAnsi="Arial" w:cs="Arial"/>
          <w:color w:val="000000"/>
          <w:sz w:val="20"/>
          <w:lang w:val="en-GB"/>
        </w:rPr>
        <w:t>January 20</w:t>
      </w:r>
      <w:r w:rsidR="00441AC4" w:rsidRPr="004E4BAA">
        <w:rPr>
          <w:rFonts w:ascii="Arial" w:hAnsi="Arial" w:cs="Arial"/>
          <w:color w:val="000000"/>
          <w:sz w:val="20"/>
          <w:lang w:val="en-GB"/>
        </w:rPr>
        <w:t>1</w:t>
      </w:r>
      <w:r w:rsidR="00124C62">
        <w:rPr>
          <w:rFonts w:ascii="Arial" w:hAnsi="Arial" w:cs="Arial"/>
          <w:color w:val="000000"/>
          <w:sz w:val="20"/>
          <w:lang w:val="en-GB"/>
        </w:rPr>
        <w:t>5</w:t>
      </w:r>
      <w:r w:rsidR="00777E11" w:rsidRPr="004E4BAA">
        <w:rPr>
          <w:rFonts w:ascii="Arial" w:hAnsi="Arial" w:cs="Arial"/>
          <w:color w:val="000000"/>
          <w:sz w:val="20"/>
          <w:lang w:val="en-GB"/>
        </w:rPr>
        <w:tab/>
      </w:r>
      <w:r w:rsidR="00505FF1" w:rsidRPr="004E4BAA">
        <w:rPr>
          <w:rFonts w:ascii="Arial" w:hAnsi="Arial" w:cs="Arial"/>
          <w:color w:val="000000"/>
          <w:sz w:val="20"/>
          <w:lang w:val="en-GB"/>
        </w:rPr>
        <w:t>S</w:t>
      </w:r>
      <w:r w:rsidR="00192365" w:rsidRPr="004E4BAA">
        <w:rPr>
          <w:rFonts w:ascii="Arial" w:hAnsi="Arial" w:cs="Arial"/>
          <w:color w:val="000000"/>
          <w:sz w:val="20"/>
          <w:lang w:val="en-GB"/>
        </w:rPr>
        <w:t xml:space="preserve">ubmission date for </w:t>
      </w:r>
      <w:r w:rsidR="00505FF1" w:rsidRPr="004E4BAA">
        <w:rPr>
          <w:rFonts w:ascii="Arial" w:hAnsi="Arial" w:cs="Arial"/>
          <w:color w:val="000000"/>
          <w:sz w:val="20"/>
          <w:lang w:val="en-GB"/>
        </w:rPr>
        <w:t xml:space="preserve">drafts of </w:t>
      </w:r>
      <w:r w:rsidR="00192365" w:rsidRPr="004E4BAA">
        <w:rPr>
          <w:rFonts w:ascii="Arial" w:hAnsi="Arial" w:cs="Arial"/>
          <w:color w:val="000000"/>
          <w:sz w:val="20"/>
          <w:lang w:val="en-GB"/>
        </w:rPr>
        <w:t>assessed work from Option Courses taught in Autumn Term (</w:t>
      </w:r>
      <w:r w:rsidR="00593AA0" w:rsidRPr="004E4BAA">
        <w:rPr>
          <w:rFonts w:ascii="Arial" w:hAnsi="Arial" w:cs="Arial"/>
          <w:color w:val="000000"/>
          <w:sz w:val="20"/>
          <w:lang w:val="en-GB"/>
        </w:rPr>
        <w:t xml:space="preserve">hand in by </w:t>
      </w:r>
      <w:r w:rsidR="00E97BD2" w:rsidRPr="004E4BAA">
        <w:rPr>
          <w:rFonts w:ascii="Arial" w:hAnsi="Arial" w:cs="Arial"/>
          <w:color w:val="000000"/>
          <w:sz w:val="20"/>
          <w:lang w:val="en-GB"/>
        </w:rPr>
        <w:t>3</w:t>
      </w:r>
      <w:r w:rsidR="00192365" w:rsidRPr="004E4BAA">
        <w:rPr>
          <w:rFonts w:ascii="Arial" w:hAnsi="Arial" w:cs="Arial"/>
          <w:color w:val="000000"/>
          <w:sz w:val="20"/>
          <w:lang w:val="en-GB"/>
        </w:rPr>
        <w:t xml:space="preserve">pm </w:t>
      </w:r>
      <w:r w:rsidR="009212B5" w:rsidRPr="004E4BAA">
        <w:rPr>
          <w:rFonts w:ascii="Arial" w:hAnsi="Arial" w:cs="Arial"/>
          <w:color w:val="000000"/>
          <w:sz w:val="20"/>
          <w:lang w:val="en-GB"/>
        </w:rPr>
        <w:t>to</w:t>
      </w:r>
      <w:r w:rsidR="00192365" w:rsidRPr="004E4BAA">
        <w:rPr>
          <w:rFonts w:ascii="Arial" w:hAnsi="Arial" w:cs="Arial"/>
          <w:color w:val="000000"/>
          <w:sz w:val="20"/>
          <w:lang w:val="en-GB"/>
        </w:rPr>
        <w:t xml:space="preserve"> History Postgraduate Office)</w:t>
      </w:r>
    </w:p>
    <w:p w:rsidR="00B47938" w:rsidRPr="004E4BAA" w:rsidRDefault="003E0153" w:rsidP="00B558CF">
      <w:pPr>
        <w:tabs>
          <w:tab w:val="left" w:pos="2552"/>
        </w:tabs>
        <w:spacing w:after="100"/>
        <w:rPr>
          <w:rFonts w:ascii="Arial" w:hAnsi="Arial" w:cs="Arial"/>
          <w:color w:val="000000"/>
          <w:sz w:val="20"/>
          <w:lang w:val="en-GB"/>
        </w:rPr>
      </w:pPr>
      <w:r w:rsidRPr="00D870A9">
        <w:rPr>
          <w:rFonts w:ascii="Arial" w:hAnsi="Arial" w:cs="Arial"/>
          <w:color w:val="000000"/>
          <w:sz w:val="20"/>
          <w:lang w:val="en-GB"/>
        </w:rPr>
        <w:t>2</w:t>
      </w:r>
      <w:r w:rsidR="000149D5">
        <w:rPr>
          <w:rFonts w:ascii="Arial" w:hAnsi="Arial" w:cs="Arial"/>
          <w:color w:val="000000"/>
          <w:sz w:val="20"/>
          <w:lang w:val="en-GB"/>
        </w:rPr>
        <w:t>5</w:t>
      </w:r>
      <w:r w:rsidR="00B47938" w:rsidRPr="004E4BAA">
        <w:rPr>
          <w:rFonts w:ascii="Arial" w:hAnsi="Arial" w:cs="Arial"/>
          <w:color w:val="000000"/>
          <w:sz w:val="20"/>
          <w:lang w:val="en-GB"/>
        </w:rPr>
        <w:t xml:space="preserve"> March</w:t>
      </w:r>
      <w:r w:rsidR="00564B6A" w:rsidRPr="004E4BAA">
        <w:rPr>
          <w:rFonts w:ascii="Arial" w:hAnsi="Arial" w:cs="Arial"/>
          <w:color w:val="000000"/>
          <w:sz w:val="20"/>
          <w:lang w:val="en-GB"/>
        </w:rPr>
        <w:t xml:space="preserve"> 20</w:t>
      </w:r>
      <w:r w:rsidR="00441AC4" w:rsidRPr="004E4BAA">
        <w:rPr>
          <w:rFonts w:ascii="Arial" w:hAnsi="Arial" w:cs="Arial"/>
          <w:color w:val="000000"/>
          <w:sz w:val="20"/>
          <w:lang w:val="en-GB"/>
        </w:rPr>
        <w:t>1</w:t>
      </w:r>
      <w:r w:rsidR="00124C62">
        <w:rPr>
          <w:rFonts w:ascii="Arial" w:hAnsi="Arial" w:cs="Arial"/>
          <w:color w:val="000000"/>
          <w:sz w:val="20"/>
          <w:lang w:val="en-GB"/>
        </w:rPr>
        <w:t>5</w:t>
      </w:r>
      <w:r w:rsidR="00B47938" w:rsidRPr="004E4BAA">
        <w:rPr>
          <w:rFonts w:ascii="Arial" w:hAnsi="Arial" w:cs="Arial"/>
          <w:color w:val="000000"/>
          <w:sz w:val="20"/>
          <w:lang w:val="en-GB"/>
        </w:rPr>
        <w:tab/>
        <w:t>Progress</w:t>
      </w:r>
      <w:r w:rsidR="00A930AC" w:rsidRPr="004E4BAA">
        <w:rPr>
          <w:rFonts w:ascii="Arial" w:hAnsi="Arial" w:cs="Arial"/>
          <w:color w:val="000000"/>
          <w:sz w:val="20"/>
          <w:lang w:val="en-GB"/>
        </w:rPr>
        <w:t xml:space="preserve"> Review with Programme Director</w:t>
      </w:r>
      <w:r w:rsidR="009212B5" w:rsidRPr="004E4BAA">
        <w:rPr>
          <w:rFonts w:ascii="Arial" w:hAnsi="Arial" w:cs="Arial"/>
          <w:color w:val="000000"/>
          <w:sz w:val="20"/>
          <w:lang w:val="en-GB"/>
        </w:rPr>
        <w:t>s</w:t>
      </w:r>
    </w:p>
    <w:p w:rsidR="00192365" w:rsidRPr="004E4BAA" w:rsidRDefault="009212B5" w:rsidP="00B558CF">
      <w:pPr>
        <w:tabs>
          <w:tab w:val="left" w:pos="2552"/>
        </w:tabs>
        <w:spacing w:after="100"/>
        <w:rPr>
          <w:rFonts w:ascii="Arial" w:hAnsi="Arial" w:cs="Arial"/>
          <w:color w:val="000000"/>
          <w:sz w:val="20"/>
          <w:lang w:val="en-GB"/>
        </w:rPr>
      </w:pPr>
      <w:r w:rsidRPr="004E4BAA">
        <w:rPr>
          <w:rFonts w:ascii="Arial" w:hAnsi="Arial" w:cs="Arial"/>
          <w:color w:val="000000"/>
          <w:sz w:val="20"/>
          <w:lang w:val="en-GB"/>
        </w:rPr>
        <w:t>2</w:t>
      </w:r>
      <w:r w:rsidR="000149D5">
        <w:rPr>
          <w:rFonts w:ascii="Arial" w:hAnsi="Arial" w:cs="Arial"/>
          <w:color w:val="000000"/>
          <w:sz w:val="20"/>
          <w:lang w:val="en-GB"/>
        </w:rPr>
        <w:t>7</w:t>
      </w:r>
      <w:r w:rsidR="00192365" w:rsidRPr="004E4BAA">
        <w:rPr>
          <w:rFonts w:ascii="Arial" w:hAnsi="Arial" w:cs="Arial"/>
          <w:color w:val="000000"/>
          <w:sz w:val="20"/>
          <w:lang w:val="en-GB"/>
        </w:rPr>
        <w:t xml:space="preserve"> March 20</w:t>
      </w:r>
      <w:r w:rsidR="00441AC4" w:rsidRPr="004E4BAA">
        <w:rPr>
          <w:rFonts w:ascii="Arial" w:hAnsi="Arial" w:cs="Arial"/>
          <w:color w:val="000000"/>
          <w:sz w:val="20"/>
          <w:lang w:val="en-GB"/>
        </w:rPr>
        <w:t>1</w:t>
      </w:r>
      <w:r w:rsidR="00124C62">
        <w:rPr>
          <w:rFonts w:ascii="Arial" w:hAnsi="Arial" w:cs="Arial"/>
          <w:color w:val="000000"/>
          <w:sz w:val="20"/>
          <w:lang w:val="en-GB"/>
        </w:rPr>
        <w:t>5</w:t>
      </w:r>
      <w:r w:rsidR="00192365" w:rsidRPr="004E4BAA">
        <w:rPr>
          <w:rFonts w:ascii="Arial" w:hAnsi="Arial" w:cs="Arial"/>
          <w:color w:val="000000"/>
          <w:sz w:val="20"/>
          <w:lang w:val="en-GB"/>
        </w:rPr>
        <w:tab/>
        <w:t>Spring Term ends</w:t>
      </w:r>
    </w:p>
    <w:p w:rsidR="00192365" w:rsidRPr="004E4BAA" w:rsidRDefault="00A402E0" w:rsidP="00B558CF">
      <w:pPr>
        <w:tabs>
          <w:tab w:val="left" w:pos="2552"/>
        </w:tabs>
        <w:spacing w:after="100"/>
        <w:ind w:left="2552" w:hanging="2552"/>
        <w:rPr>
          <w:rFonts w:ascii="Arial" w:hAnsi="Arial" w:cs="Arial"/>
          <w:color w:val="000000"/>
          <w:sz w:val="20"/>
          <w:lang w:val="en-GB"/>
        </w:rPr>
      </w:pPr>
      <w:r w:rsidRPr="004E4BAA">
        <w:rPr>
          <w:rFonts w:ascii="Arial" w:hAnsi="Arial" w:cs="Arial"/>
          <w:color w:val="000000"/>
          <w:sz w:val="20"/>
          <w:lang w:val="en-GB"/>
        </w:rPr>
        <w:t>2</w:t>
      </w:r>
      <w:r w:rsidR="000149D5">
        <w:rPr>
          <w:rFonts w:ascii="Arial" w:hAnsi="Arial" w:cs="Arial"/>
          <w:color w:val="000000"/>
          <w:sz w:val="20"/>
          <w:lang w:val="en-GB"/>
        </w:rPr>
        <w:t>7</w:t>
      </w:r>
      <w:r w:rsidR="00162439" w:rsidRPr="004E4BAA">
        <w:rPr>
          <w:rFonts w:ascii="Arial" w:hAnsi="Arial" w:cs="Arial"/>
          <w:color w:val="000000"/>
          <w:sz w:val="20"/>
          <w:lang w:val="en-GB"/>
        </w:rPr>
        <w:t xml:space="preserve"> April 20</w:t>
      </w:r>
      <w:r w:rsidR="00441AC4" w:rsidRPr="004E4BAA">
        <w:rPr>
          <w:rFonts w:ascii="Arial" w:hAnsi="Arial" w:cs="Arial"/>
          <w:color w:val="000000"/>
          <w:sz w:val="20"/>
          <w:lang w:val="en-GB"/>
        </w:rPr>
        <w:t>1</w:t>
      </w:r>
      <w:r w:rsidR="00124C62">
        <w:rPr>
          <w:rFonts w:ascii="Arial" w:hAnsi="Arial" w:cs="Arial"/>
          <w:color w:val="000000"/>
          <w:sz w:val="20"/>
          <w:lang w:val="en-GB"/>
        </w:rPr>
        <w:t>5</w:t>
      </w:r>
      <w:r w:rsidR="00192365" w:rsidRPr="004E4BAA">
        <w:rPr>
          <w:rFonts w:ascii="Arial" w:hAnsi="Arial" w:cs="Arial"/>
          <w:color w:val="000000"/>
          <w:sz w:val="20"/>
          <w:lang w:val="en-GB"/>
        </w:rPr>
        <w:tab/>
        <w:t xml:space="preserve">Summer Term </w:t>
      </w:r>
      <w:r w:rsidR="00505FF1" w:rsidRPr="004E4BAA">
        <w:rPr>
          <w:rFonts w:ascii="Arial" w:hAnsi="Arial" w:cs="Arial"/>
          <w:color w:val="000000"/>
          <w:sz w:val="20"/>
          <w:lang w:val="en-GB"/>
        </w:rPr>
        <w:t>(including Examinations</w:t>
      </w:r>
      <w:r w:rsidR="00CF507E" w:rsidRPr="004E4BAA">
        <w:rPr>
          <w:rFonts w:ascii="Arial" w:hAnsi="Arial" w:cs="Arial"/>
          <w:color w:val="000000"/>
          <w:sz w:val="20"/>
          <w:lang w:val="en-GB"/>
        </w:rPr>
        <w:t xml:space="preserve"> for Skills Courses</w:t>
      </w:r>
      <w:r w:rsidR="00505FF1" w:rsidRPr="004E4BAA">
        <w:rPr>
          <w:rFonts w:ascii="Arial" w:hAnsi="Arial" w:cs="Arial"/>
          <w:color w:val="000000"/>
          <w:sz w:val="20"/>
          <w:lang w:val="en-GB"/>
        </w:rPr>
        <w:t xml:space="preserve">) </w:t>
      </w:r>
      <w:r w:rsidR="00192365" w:rsidRPr="004E4BAA">
        <w:rPr>
          <w:rFonts w:ascii="Arial" w:hAnsi="Arial" w:cs="Arial"/>
          <w:color w:val="000000"/>
          <w:sz w:val="20"/>
          <w:lang w:val="en-GB"/>
        </w:rPr>
        <w:t>begins</w:t>
      </w:r>
    </w:p>
    <w:p w:rsidR="009A3C3B" w:rsidRPr="004E4BAA" w:rsidRDefault="000149D5" w:rsidP="00B558CF">
      <w:pPr>
        <w:tabs>
          <w:tab w:val="left" w:pos="2552"/>
        </w:tabs>
        <w:spacing w:after="100"/>
        <w:ind w:left="2552" w:hanging="2552"/>
        <w:rPr>
          <w:rFonts w:ascii="Arial" w:hAnsi="Arial" w:cs="Arial"/>
          <w:color w:val="000000"/>
          <w:sz w:val="20"/>
          <w:lang w:val="en-GB"/>
        </w:rPr>
      </w:pPr>
      <w:r>
        <w:rPr>
          <w:rFonts w:ascii="Arial" w:hAnsi="Arial" w:cs="Arial"/>
          <w:color w:val="000000"/>
          <w:sz w:val="20"/>
          <w:lang w:val="en-GB"/>
        </w:rPr>
        <w:t xml:space="preserve">30 April </w:t>
      </w:r>
      <w:r w:rsidR="009A3C3B" w:rsidRPr="004E4BAA">
        <w:rPr>
          <w:rFonts w:ascii="Arial" w:hAnsi="Arial" w:cs="Arial"/>
          <w:color w:val="000000"/>
          <w:sz w:val="20"/>
          <w:lang w:val="en-GB"/>
        </w:rPr>
        <w:t>20</w:t>
      </w:r>
      <w:r w:rsidR="00441AC4" w:rsidRPr="004E4BAA">
        <w:rPr>
          <w:rFonts w:ascii="Arial" w:hAnsi="Arial" w:cs="Arial"/>
          <w:color w:val="000000"/>
          <w:sz w:val="20"/>
          <w:lang w:val="en-GB"/>
        </w:rPr>
        <w:t>1</w:t>
      </w:r>
      <w:r w:rsidR="00124C62">
        <w:rPr>
          <w:rFonts w:ascii="Arial" w:hAnsi="Arial" w:cs="Arial"/>
          <w:color w:val="000000"/>
          <w:sz w:val="20"/>
          <w:lang w:val="en-GB"/>
        </w:rPr>
        <w:t>5</w:t>
      </w:r>
      <w:r w:rsidR="009A3C3B" w:rsidRPr="004E4BAA">
        <w:rPr>
          <w:rFonts w:ascii="Arial" w:hAnsi="Arial" w:cs="Arial"/>
          <w:color w:val="000000"/>
          <w:sz w:val="20"/>
          <w:lang w:val="en-GB"/>
        </w:rPr>
        <w:tab/>
        <w:t xml:space="preserve">Submission date for drafts of assessed work from Option Courses taught in Spring Term </w:t>
      </w:r>
      <w:r w:rsidR="00315805" w:rsidRPr="004E4BAA">
        <w:rPr>
          <w:rFonts w:ascii="Arial" w:hAnsi="Arial" w:cs="Arial"/>
          <w:color w:val="000000"/>
          <w:sz w:val="20"/>
          <w:lang w:val="en-GB"/>
        </w:rPr>
        <w:t xml:space="preserve">and Museum Skills </w:t>
      </w:r>
      <w:r w:rsidR="009A3C3B" w:rsidRPr="004E4BAA">
        <w:rPr>
          <w:rFonts w:ascii="Arial" w:hAnsi="Arial" w:cs="Arial"/>
          <w:color w:val="000000"/>
          <w:sz w:val="20"/>
          <w:lang w:val="en-GB"/>
        </w:rPr>
        <w:t>(</w:t>
      </w:r>
      <w:r>
        <w:rPr>
          <w:rFonts w:ascii="Arial" w:hAnsi="Arial" w:cs="Arial"/>
          <w:color w:val="000000"/>
          <w:sz w:val="20"/>
          <w:lang w:val="en-GB"/>
        </w:rPr>
        <w:t>submit</w:t>
      </w:r>
      <w:r w:rsidR="00593AA0" w:rsidRPr="004E4BAA">
        <w:rPr>
          <w:rFonts w:ascii="Arial" w:hAnsi="Arial" w:cs="Arial"/>
          <w:color w:val="000000"/>
          <w:sz w:val="20"/>
          <w:lang w:val="en-GB"/>
        </w:rPr>
        <w:t xml:space="preserve"> </w:t>
      </w:r>
      <w:r>
        <w:rPr>
          <w:rFonts w:ascii="Arial" w:hAnsi="Arial" w:cs="Arial"/>
          <w:color w:val="000000"/>
          <w:sz w:val="20"/>
          <w:lang w:val="en-GB"/>
        </w:rPr>
        <w:t>to course leaders</w:t>
      </w:r>
      <w:r w:rsidR="009A3C3B" w:rsidRPr="004E4BAA">
        <w:rPr>
          <w:rFonts w:ascii="Arial" w:hAnsi="Arial" w:cs="Arial"/>
          <w:color w:val="000000"/>
          <w:sz w:val="20"/>
          <w:lang w:val="en-GB"/>
        </w:rPr>
        <w:t>)</w:t>
      </w:r>
    </w:p>
    <w:p w:rsidR="00192365" w:rsidRPr="004E4BAA" w:rsidRDefault="000149D5" w:rsidP="00B558CF">
      <w:pPr>
        <w:tabs>
          <w:tab w:val="left" w:pos="2552"/>
        </w:tabs>
        <w:spacing w:after="100"/>
        <w:ind w:left="2552" w:hanging="2552"/>
        <w:rPr>
          <w:rFonts w:ascii="Arial" w:hAnsi="Arial" w:cs="Arial"/>
          <w:color w:val="000000"/>
          <w:sz w:val="20"/>
          <w:lang w:val="en-GB"/>
        </w:rPr>
      </w:pPr>
      <w:r>
        <w:rPr>
          <w:rFonts w:ascii="Arial" w:hAnsi="Arial" w:cs="Arial"/>
          <w:color w:val="000000"/>
          <w:sz w:val="20"/>
          <w:lang w:val="en-GB"/>
        </w:rPr>
        <w:t>4</w:t>
      </w:r>
      <w:r w:rsidR="00D870A9" w:rsidRPr="004E4BAA">
        <w:rPr>
          <w:rFonts w:ascii="Arial" w:hAnsi="Arial" w:cs="Arial"/>
          <w:color w:val="000000"/>
          <w:sz w:val="20"/>
          <w:lang w:val="en-GB"/>
        </w:rPr>
        <w:t xml:space="preserve"> </w:t>
      </w:r>
      <w:r w:rsidR="00777E11" w:rsidRPr="004E4BAA">
        <w:rPr>
          <w:rFonts w:ascii="Arial" w:hAnsi="Arial" w:cs="Arial"/>
          <w:color w:val="000000"/>
          <w:sz w:val="20"/>
          <w:lang w:val="en-GB"/>
        </w:rPr>
        <w:t>June</w:t>
      </w:r>
      <w:r w:rsidR="00505FF1" w:rsidRPr="004E4BAA">
        <w:rPr>
          <w:rFonts w:ascii="Arial" w:hAnsi="Arial" w:cs="Arial"/>
          <w:color w:val="000000"/>
          <w:sz w:val="20"/>
          <w:lang w:val="en-GB"/>
        </w:rPr>
        <w:t xml:space="preserve"> 20</w:t>
      </w:r>
      <w:r w:rsidR="003C5646" w:rsidRPr="004E4BAA">
        <w:rPr>
          <w:rFonts w:ascii="Arial" w:hAnsi="Arial" w:cs="Arial"/>
          <w:color w:val="000000"/>
          <w:sz w:val="20"/>
          <w:lang w:val="en-GB"/>
        </w:rPr>
        <w:t>1</w:t>
      </w:r>
      <w:r w:rsidR="00124C62">
        <w:rPr>
          <w:rFonts w:ascii="Arial" w:hAnsi="Arial" w:cs="Arial"/>
          <w:color w:val="000000"/>
          <w:sz w:val="20"/>
          <w:lang w:val="en-GB"/>
        </w:rPr>
        <w:t>5</w:t>
      </w:r>
      <w:r w:rsidR="00505FF1" w:rsidRPr="004E4BAA">
        <w:rPr>
          <w:rFonts w:ascii="Arial" w:hAnsi="Arial" w:cs="Arial"/>
          <w:color w:val="000000"/>
          <w:sz w:val="20"/>
          <w:lang w:val="en-GB"/>
        </w:rPr>
        <w:tab/>
      </w:r>
      <w:r w:rsidR="00192365" w:rsidRPr="004E4BAA">
        <w:rPr>
          <w:rFonts w:ascii="Arial" w:hAnsi="Arial" w:cs="Arial"/>
          <w:color w:val="000000"/>
          <w:sz w:val="20"/>
          <w:lang w:val="en-GB"/>
        </w:rPr>
        <w:t xml:space="preserve">Final submission date for assessed work from </w:t>
      </w:r>
      <w:r w:rsidR="00505FF1" w:rsidRPr="004E4BAA">
        <w:rPr>
          <w:rFonts w:ascii="Arial" w:hAnsi="Arial" w:cs="Arial"/>
          <w:color w:val="000000"/>
          <w:sz w:val="20"/>
          <w:lang w:val="en-GB"/>
        </w:rPr>
        <w:t>Programme</w:t>
      </w:r>
      <w:r w:rsidR="00CF507E" w:rsidRPr="004E4BAA">
        <w:rPr>
          <w:rFonts w:ascii="Arial" w:hAnsi="Arial" w:cs="Arial"/>
          <w:color w:val="000000"/>
          <w:sz w:val="20"/>
          <w:lang w:val="en-GB"/>
        </w:rPr>
        <w:t xml:space="preserve"> and</w:t>
      </w:r>
      <w:r w:rsidR="00505FF1" w:rsidRPr="004E4BAA">
        <w:rPr>
          <w:rFonts w:ascii="Arial" w:hAnsi="Arial" w:cs="Arial"/>
          <w:color w:val="000000"/>
          <w:sz w:val="20"/>
          <w:lang w:val="en-GB"/>
        </w:rPr>
        <w:t xml:space="preserve"> </w:t>
      </w:r>
      <w:r w:rsidR="00192365" w:rsidRPr="004E4BAA">
        <w:rPr>
          <w:rFonts w:ascii="Arial" w:hAnsi="Arial" w:cs="Arial"/>
          <w:color w:val="000000"/>
          <w:sz w:val="20"/>
          <w:lang w:val="en-GB"/>
        </w:rPr>
        <w:t>Option</w:t>
      </w:r>
      <w:r w:rsidR="00CF507E" w:rsidRPr="004E4BAA">
        <w:rPr>
          <w:rFonts w:ascii="Arial" w:hAnsi="Arial" w:cs="Arial"/>
          <w:color w:val="000000"/>
          <w:sz w:val="20"/>
          <w:lang w:val="en-GB"/>
        </w:rPr>
        <w:t xml:space="preserve"> C</w:t>
      </w:r>
      <w:r w:rsidR="00505FF1" w:rsidRPr="004E4BAA">
        <w:rPr>
          <w:rFonts w:ascii="Arial" w:hAnsi="Arial" w:cs="Arial"/>
          <w:color w:val="000000"/>
          <w:sz w:val="20"/>
          <w:lang w:val="en-GB"/>
        </w:rPr>
        <w:t xml:space="preserve">ourses </w:t>
      </w:r>
      <w:r w:rsidR="00315805" w:rsidRPr="004E4BAA">
        <w:rPr>
          <w:rFonts w:ascii="Arial" w:hAnsi="Arial" w:cs="Arial"/>
          <w:color w:val="000000"/>
          <w:sz w:val="20"/>
          <w:lang w:val="en-GB"/>
        </w:rPr>
        <w:t xml:space="preserve">and Museum Skills </w:t>
      </w:r>
      <w:r w:rsidR="00192365" w:rsidRPr="004E4BAA">
        <w:rPr>
          <w:rFonts w:ascii="Arial" w:hAnsi="Arial" w:cs="Arial"/>
          <w:color w:val="000000"/>
          <w:sz w:val="20"/>
          <w:lang w:val="en-GB"/>
        </w:rPr>
        <w:t>(</w:t>
      </w:r>
      <w:r w:rsidR="00593AA0" w:rsidRPr="004E4BAA">
        <w:rPr>
          <w:rFonts w:ascii="Arial" w:hAnsi="Arial" w:cs="Arial"/>
          <w:color w:val="000000"/>
          <w:sz w:val="20"/>
          <w:lang w:val="en-GB"/>
        </w:rPr>
        <w:t xml:space="preserve">hand in by </w:t>
      </w:r>
      <w:r w:rsidR="00E97BD2" w:rsidRPr="004E4BAA">
        <w:rPr>
          <w:rFonts w:ascii="Arial" w:hAnsi="Arial" w:cs="Arial"/>
          <w:color w:val="000000"/>
          <w:sz w:val="20"/>
          <w:lang w:val="en-GB"/>
        </w:rPr>
        <w:t>3</w:t>
      </w:r>
      <w:r w:rsidR="00192365" w:rsidRPr="004E4BAA">
        <w:rPr>
          <w:rFonts w:ascii="Arial" w:hAnsi="Arial" w:cs="Arial"/>
          <w:color w:val="000000"/>
          <w:sz w:val="20"/>
          <w:lang w:val="en-GB"/>
        </w:rPr>
        <w:t>pm in History Postgraduate Office</w:t>
      </w:r>
      <w:r w:rsidR="00A930AC" w:rsidRPr="004E4BAA">
        <w:rPr>
          <w:rFonts w:ascii="Arial" w:hAnsi="Arial" w:cs="Arial"/>
          <w:color w:val="000000"/>
          <w:sz w:val="20"/>
          <w:lang w:val="en-GB"/>
        </w:rPr>
        <w:t xml:space="preserve"> and submit electronically to TurnItIn</w:t>
      </w:r>
      <w:r w:rsidR="00192365" w:rsidRPr="004E4BAA">
        <w:rPr>
          <w:rFonts w:ascii="Arial" w:hAnsi="Arial" w:cs="Arial"/>
          <w:color w:val="000000"/>
          <w:sz w:val="20"/>
          <w:lang w:val="en-GB"/>
        </w:rPr>
        <w:t>)</w:t>
      </w:r>
    </w:p>
    <w:p w:rsidR="009A3C3B" w:rsidRPr="004E4BAA" w:rsidRDefault="00D870A9" w:rsidP="00B558CF">
      <w:pPr>
        <w:tabs>
          <w:tab w:val="left" w:pos="2552"/>
        </w:tabs>
        <w:spacing w:after="100"/>
        <w:rPr>
          <w:rFonts w:ascii="Arial" w:hAnsi="Arial" w:cs="Arial"/>
          <w:color w:val="000000"/>
          <w:sz w:val="20"/>
          <w:lang w:val="en-GB"/>
        </w:rPr>
      </w:pPr>
      <w:r>
        <w:rPr>
          <w:rFonts w:ascii="Arial" w:hAnsi="Arial" w:cs="Arial"/>
          <w:color w:val="000000"/>
          <w:sz w:val="20"/>
          <w:lang w:val="en-GB"/>
        </w:rPr>
        <w:t>1</w:t>
      </w:r>
      <w:r w:rsidR="000149D5">
        <w:rPr>
          <w:rFonts w:ascii="Arial" w:hAnsi="Arial" w:cs="Arial"/>
          <w:color w:val="000000"/>
          <w:sz w:val="20"/>
          <w:lang w:val="en-GB"/>
        </w:rPr>
        <w:t>0</w:t>
      </w:r>
      <w:r w:rsidRPr="004E4BAA">
        <w:rPr>
          <w:rFonts w:ascii="Arial" w:hAnsi="Arial" w:cs="Arial"/>
          <w:color w:val="000000"/>
          <w:sz w:val="20"/>
          <w:lang w:val="en-GB"/>
        </w:rPr>
        <w:t xml:space="preserve"> </w:t>
      </w:r>
      <w:r w:rsidR="003C5646" w:rsidRPr="004E4BAA">
        <w:rPr>
          <w:rFonts w:ascii="Arial" w:hAnsi="Arial" w:cs="Arial"/>
          <w:color w:val="000000"/>
          <w:sz w:val="20"/>
          <w:lang w:val="en-GB"/>
        </w:rPr>
        <w:t>June 201</w:t>
      </w:r>
      <w:r w:rsidR="00124C62">
        <w:rPr>
          <w:rFonts w:ascii="Arial" w:hAnsi="Arial" w:cs="Arial"/>
          <w:color w:val="000000"/>
          <w:sz w:val="20"/>
          <w:lang w:val="en-GB"/>
        </w:rPr>
        <w:t>5</w:t>
      </w:r>
      <w:r w:rsidR="009A3C3B" w:rsidRPr="004E4BAA">
        <w:rPr>
          <w:rFonts w:ascii="Arial" w:hAnsi="Arial" w:cs="Arial"/>
          <w:color w:val="000000"/>
          <w:sz w:val="20"/>
          <w:lang w:val="en-GB"/>
        </w:rPr>
        <w:tab/>
      </w:r>
      <w:r w:rsidR="00315805" w:rsidRPr="004E4BAA">
        <w:rPr>
          <w:rFonts w:ascii="Arial" w:hAnsi="Arial" w:cs="Arial"/>
          <w:color w:val="000000"/>
          <w:sz w:val="20"/>
          <w:lang w:val="en-GB"/>
        </w:rPr>
        <w:t>Dissertation Symposium</w:t>
      </w:r>
    </w:p>
    <w:p w:rsidR="00192365" w:rsidRPr="004E4BAA" w:rsidRDefault="009212B5" w:rsidP="00B558CF">
      <w:pPr>
        <w:tabs>
          <w:tab w:val="left" w:pos="2552"/>
        </w:tabs>
        <w:spacing w:after="100"/>
        <w:rPr>
          <w:rFonts w:ascii="Arial" w:hAnsi="Arial" w:cs="Arial"/>
          <w:color w:val="000000"/>
          <w:sz w:val="20"/>
          <w:lang w:val="en-GB"/>
        </w:rPr>
      </w:pPr>
      <w:r w:rsidRPr="004E4BAA">
        <w:rPr>
          <w:rFonts w:ascii="Arial" w:hAnsi="Arial" w:cs="Arial"/>
          <w:color w:val="000000"/>
          <w:sz w:val="20"/>
          <w:lang w:val="en-GB"/>
        </w:rPr>
        <w:t>1</w:t>
      </w:r>
      <w:r w:rsidR="000149D5">
        <w:rPr>
          <w:rFonts w:ascii="Arial" w:hAnsi="Arial" w:cs="Arial"/>
          <w:color w:val="000000"/>
          <w:sz w:val="20"/>
          <w:lang w:val="en-GB"/>
        </w:rPr>
        <w:t>2</w:t>
      </w:r>
      <w:r w:rsidR="00192365" w:rsidRPr="004E4BAA">
        <w:rPr>
          <w:rFonts w:ascii="Arial" w:hAnsi="Arial" w:cs="Arial"/>
          <w:color w:val="000000"/>
          <w:sz w:val="20"/>
          <w:lang w:val="en-GB"/>
        </w:rPr>
        <w:t xml:space="preserve"> June 20</w:t>
      </w:r>
      <w:r w:rsidR="00564B6A" w:rsidRPr="004E4BAA">
        <w:rPr>
          <w:rFonts w:ascii="Arial" w:hAnsi="Arial" w:cs="Arial"/>
          <w:color w:val="000000"/>
          <w:sz w:val="20"/>
          <w:lang w:val="en-GB"/>
        </w:rPr>
        <w:t>1</w:t>
      </w:r>
      <w:r w:rsidR="00124C62">
        <w:rPr>
          <w:rFonts w:ascii="Arial" w:hAnsi="Arial" w:cs="Arial"/>
          <w:color w:val="000000"/>
          <w:sz w:val="20"/>
          <w:lang w:val="en-GB"/>
        </w:rPr>
        <w:t>5</w:t>
      </w:r>
      <w:r w:rsidR="00192365" w:rsidRPr="004E4BAA">
        <w:rPr>
          <w:rFonts w:ascii="Arial" w:hAnsi="Arial" w:cs="Arial"/>
          <w:color w:val="000000"/>
          <w:sz w:val="20"/>
          <w:lang w:val="en-GB"/>
        </w:rPr>
        <w:tab/>
        <w:t>Summer Term ends</w:t>
      </w:r>
    </w:p>
    <w:p w:rsidR="00192365" w:rsidRPr="004E4BAA" w:rsidRDefault="00505FF1" w:rsidP="00B558CF">
      <w:pPr>
        <w:tabs>
          <w:tab w:val="left" w:pos="2552"/>
        </w:tabs>
        <w:spacing w:after="100"/>
        <w:ind w:left="2552" w:hanging="2552"/>
        <w:rPr>
          <w:rFonts w:ascii="Arial" w:hAnsi="Arial" w:cs="Arial"/>
          <w:color w:val="000000"/>
          <w:sz w:val="20"/>
          <w:lang w:val="en-GB"/>
        </w:rPr>
      </w:pPr>
      <w:r w:rsidRPr="004E4BAA">
        <w:rPr>
          <w:rFonts w:ascii="Arial" w:hAnsi="Arial" w:cs="Arial"/>
          <w:color w:val="000000"/>
          <w:sz w:val="20"/>
          <w:lang w:val="en-GB"/>
        </w:rPr>
        <w:t>End of</w:t>
      </w:r>
      <w:r w:rsidR="00192365" w:rsidRPr="004E4BAA">
        <w:rPr>
          <w:rFonts w:ascii="Arial" w:hAnsi="Arial" w:cs="Arial"/>
          <w:color w:val="000000"/>
          <w:sz w:val="20"/>
          <w:lang w:val="en-GB"/>
        </w:rPr>
        <w:t xml:space="preserve"> </w:t>
      </w:r>
      <w:r w:rsidR="003C5646" w:rsidRPr="004E4BAA">
        <w:rPr>
          <w:rFonts w:ascii="Arial" w:hAnsi="Arial" w:cs="Arial"/>
          <w:color w:val="000000"/>
          <w:sz w:val="20"/>
          <w:lang w:val="en-GB"/>
        </w:rPr>
        <w:t>June</w:t>
      </w:r>
      <w:r w:rsidR="00192365" w:rsidRPr="004E4BAA">
        <w:rPr>
          <w:rFonts w:ascii="Arial" w:hAnsi="Arial" w:cs="Arial"/>
          <w:color w:val="000000"/>
          <w:sz w:val="20"/>
          <w:lang w:val="en-GB"/>
        </w:rPr>
        <w:t xml:space="preserve"> 20</w:t>
      </w:r>
      <w:r w:rsidR="00990E7D" w:rsidRPr="004E4BAA">
        <w:rPr>
          <w:rFonts w:ascii="Arial" w:hAnsi="Arial" w:cs="Arial"/>
          <w:color w:val="000000"/>
          <w:sz w:val="20"/>
          <w:lang w:val="en-GB"/>
        </w:rPr>
        <w:t>1</w:t>
      </w:r>
      <w:r w:rsidR="00124C62">
        <w:rPr>
          <w:rFonts w:ascii="Arial" w:hAnsi="Arial" w:cs="Arial"/>
          <w:color w:val="000000"/>
          <w:sz w:val="20"/>
          <w:lang w:val="en-GB"/>
        </w:rPr>
        <w:t>5</w:t>
      </w:r>
      <w:r w:rsidR="00192365" w:rsidRPr="004E4BAA">
        <w:rPr>
          <w:rFonts w:ascii="Arial" w:hAnsi="Arial" w:cs="Arial"/>
          <w:color w:val="000000"/>
          <w:sz w:val="20"/>
          <w:lang w:val="en-GB"/>
        </w:rPr>
        <w:tab/>
      </w:r>
      <w:r w:rsidR="00441AC4" w:rsidRPr="004E4BAA">
        <w:rPr>
          <w:rFonts w:ascii="Arial" w:hAnsi="Arial" w:cs="Arial"/>
          <w:color w:val="000000"/>
          <w:sz w:val="20"/>
          <w:lang w:val="en-GB"/>
        </w:rPr>
        <w:t>S</w:t>
      </w:r>
      <w:r w:rsidR="00192365" w:rsidRPr="004E4BAA">
        <w:rPr>
          <w:rFonts w:ascii="Arial" w:hAnsi="Arial" w:cs="Arial"/>
          <w:color w:val="000000"/>
          <w:sz w:val="20"/>
          <w:lang w:val="en-GB"/>
        </w:rPr>
        <w:t xml:space="preserve">chedules of </w:t>
      </w:r>
      <w:r w:rsidR="00441AC4" w:rsidRPr="004E4BAA">
        <w:rPr>
          <w:rFonts w:ascii="Arial" w:hAnsi="Arial" w:cs="Arial"/>
          <w:color w:val="000000"/>
          <w:sz w:val="20"/>
          <w:lang w:val="en-GB"/>
        </w:rPr>
        <w:t xml:space="preserve">dissertation </w:t>
      </w:r>
      <w:r w:rsidR="00192365" w:rsidRPr="004E4BAA">
        <w:rPr>
          <w:rFonts w:ascii="Arial" w:hAnsi="Arial" w:cs="Arial"/>
          <w:color w:val="000000"/>
          <w:sz w:val="20"/>
          <w:lang w:val="en-GB"/>
        </w:rPr>
        <w:t>work to be agreed with supervisors</w:t>
      </w:r>
    </w:p>
    <w:p w:rsidR="00C80E7D" w:rsidRPr="004E4BAA" w:rsidRDefault="00C80E7D" w:rsidP="00B558CF">
      <w:pPr>
        <w:tabs>
          <w:tab w:val="left" w:pos="2552"/>
        </w:tabs>
        <w:spacing w:after="100"/>
        <w:ind w:left="2552" w:hanging="2552"/>
        <w:rPr>
          <w:rFonts w:ascii="Arial" w:hAnsi="Arial" w:cs="Arial"/>
          <w:color w:val="000000"/>
          <w:sz w:val="20"/>
          <w:lang w:val="en-GB"/>
        </w:rPr>
      </w:pPr>
      <w:r w:rsidRPr="004E4BAA">
        <w:rPr>
          <w:rFonts w:ascii="Arial" w:hAnsi="Arial" w:cs="Arial"/>
          <w:color w:val="000000"/>
          <w:sz w:val="20"/>
          <w:lang w:val="en-GB"/>
        </w:rPr>
        <w:t>Mid-</w:t>
      </w:r>
      <w:r w:rsidR="0008710C">
        <w:rPr>
          <w:rFonts w:ascii="Arial" w:hAnsi="Arial" w:cs="Arial"/>
          <w:color w:val="000000"/>
          <w:sz w:val="20"/>
          <w:lang w:val="en-GB"/>
        </w:rPr>
        <w:t>Summer</w:t>
      </w:r>
      <w:r w:rsidRPr="004E4BAA">
        <w:rPr>
          <w:rFonts w:ascii="Arial" w:hAnsi="Arial" w:cs="Arial"/>
          <w:color w:val="000000"/>
          <w:sz w:val="20"/>
          <w:lang w:val="en-GB"/>
        </w:rPr>
        <w:t xml:space="preserve"> 201</w:t>
      </w:r>
      <w:r w:rsidR="00124C62">
        <w:rPr>
          <w:rFonts w:ascii="Arial" w:hAnsi="Arial" w:cs="Arial"/>
          <w:color w:val="000000"/>
          <w:sz w:val="20"/>
          <w:lang w:val="en-GB"/>
        </w:rPr>
        <w:t>5</w:t>
      </w:r>
      <w:r w:rsidRPr="004E4BAA">
        <w:rPr>
          <w:rFonts w:ascii="Arial" w:hAnsi="Arial" w:cs="Arial"/>
          <w:color w:val="000000"/>
          <w:sz w:val="20"/>
          <w:lang w:val="en-GB"/>
        </w:rPr>
        <w:tab/>
      </w:r>
      <w:r w:rsidR="0008710C">
        <w:rPr>
          <w:rFonts w:ascii="Arial" w:hAnsi="Arial" w:cs="Arial"/>
          <w:color w:val="000000"/>
          <w:sz w:val="20"/>
          <w:lang w:val="en-GB"/>
        </w:rPr>
        <w:t>Progress Review (date to be confirmed)</w:t>
      </w:r>
    </w:p>
    <w:p w:rsidR="00192365" w:rsidRPr="004E4BAA" w:rsidRDefault="00344491" w:rsidP="00B558CF">
      <w:pPr>
        <w:tabs>
          <w:tab w:val="left" w:pos="2552"/>
        </w:tabs>
        <w:spacing w:after="100"/>
        <w:ind w:left="2552" w:hanging="2552"/>
        <w:rPr>
          <w:rFonts w:ascii="Arial" w:hAnsi="Arial" w:cs="Arial"/>
          <w:color w:val="000000"/>
          <w:sz w:val="20"/>
          <w:highlight w:val="cyan"/>
          <w:lang w:val="en-GB"/>
        </w:rPr>
      </w:pPr>
      <w:r>
        <w:rPr>
          <w:rFonts w:ascii="Arial" w:hAnsi="Arial" w:cs="Arial"/>
          <w:b/>
          <w:color w:val="000000"/>
          <w:sz w:val="20"/>
          <w:lang w:val="en-GB"/>
        </w:rPr>
        <w:t>4</w:t>
      </w:r>
      <w:r w:rsidR="00D870A9" w:rsidRPr="004E4BAA">
        <w:rPr>
          <w:rFonts w:ascii="Arial" w:hAnsi="Arial" w:cs="Arial"/>
          <w:b/>
          <w:color w:val="000000"/>
          <w:sz w:val="20"/>
          <w:lang w:val="en-GB"/>
        </w:rPr>
        <w:t xml:space="preserve"> </w:t>
      </w:r>
      <w:r w:rsidR="00192365" w:rsidRPr="004E4BAA">
        <w:rPr>
          <w:rFonts w:ascii="Arial" w:hAnsi="Arial" w:cs="Arial"/>
          <w:b/>
          <w:color w:val="000000"/>
          <w:sz w:val="20"/>
          <w:lang w:val="en-GB"/>
        </w:rPr>
        <w:t>September 20</w:t>
      </w:r>
      <w:r w:rsidR="00564B6A" w:rsidRPr="004E4BAA">
        <w:rPr>
          <w:rFonts w:ascii="Arial" w:hAnsi="Arial" w:cs="Arial"/>
          <w:b/>
          <w:color w:val="000000"/>
          <w:sz w:val="20"/>
          <w:lang w:val="en-GB"/>
        </w:rPr>
        <w:t>1</w:t>
      </w:r>
      <w:r w:rsidR="00124C62">
        <w:rPr>
          <w:rFonts w:ascii="Arial" w:hAnsi="Arial" w:cs="Arial"/>
          <w:b/>
          <w:color w:val="000000"/>
          <w:sz w:val="20"/>
          <w:lang w:val="en-GB"/>
        </w:rPr>
        <w:t>5</w:t>
      </w:r>
      <w:r w:rsidR="00192365" w:rsidRPr="004E4BAA">
        <w:rPr>
          <w:rFonts w:ascii="Arial" w:hAnsi="Arial" w:cs="Arial"/>
          <w:color w:val="000000"/>
          <w:sz w:val="20"/>
          <w:lang w:val="en-GB"/>
        </w:rPr>
        <w:tab/>
        <w:t>Submission date for Dissertations (</w:t>
      </w:r>
      <w:r w:rsidR="00593AA0" w:rsidRPr="004E4BAA">
        <w:rPr>
          <w:rFonts w:ascii="Arial" w:hAnsi="Arial" w:cs="Arial"/>
          <w:color w:val="000000"/>
          <w:sz w:val="20"/>
          <w:lang w:val="en-GB"/>
        </w:rPr>
        <w:t xml:space="preserve">hand in by </w:t>
      </w:r>
      <w:r w:rsidR="00557A9E" w:rsidRPr="004E4BAA">
        <w:rPr>
          <w:rFonts w:ascii="Arial" w:hAnsi="Arial" w:cs="Arial"/>
          <w:color w:val="000000"/>
          <w:sz w:val="20"/>
          <w:lang w:val="en-GB"/>
        </w:rPr>
        <w:t>3</w:t>
      </w:r>
      <w:r w:rsidR="00192365" w:rsidRPr="004E4BAA">
        <w:rPr>
          <w:rFonts w:ascii="Arial" w:hAnsi="Arial" w:cs="Arial"/>
          <w:color w:val="000000"/>
          <w:sz w:val="20"/>
          <w:lang w:val="en-GB"/>
        </w:rPr>
        <w:t xml:space="preserve">pm </w:t>
      </w:r>
      <w:r w:rsidR="009212B5" w:rsidRPr="004E4BAA">
        <w:rPr>
          <w:rFonts w:ascii="Arial" w:hAnsi="Arial" w:cs="Arial"/>
          <w:color w:val="000000"/>
          <w:sz w:val="20"/>
          <w:lang w:val="en-GB"/>
        </w:rPr>
        <w:t>to</w:t>
      </w:r>
      <w:r w:rsidR="00192365" w:rsidRPr="004E4BAA">
        <w:rPr>
          <w:rFonts w:ascii="Arial" w:hAnsi="Arial" w:cs="Arial"/>
          <w:color w:val="000000"/>
          <w:sz w:val="20"/>
          <w:lang w:val="en-GB"/>
        </w:rPr>
        <w:t xml:space="preserve"> History Postgraduate Office</w:t>
      </w:r>
      <w:r w:rsidR="00A930AC" w:rsidRPr="004E4BAA">
        <w:rPr>
          <w:rFonts w:ascii="Arial" w:hAnsi="Arial" w:cs="Arial"/>
          <w:color w:val="000000"/>
          <w:sz w:val="20"/>
          <w:lang w:val="en-GB"/>
        </w:rPr>
        <w:t xml:space="preserve"> and submit electronically to TurnItIn</w:t>
      </w:r>
      <w:r w:rsidR="00192365" w:rsidRPr="004E4BAA">
        <w:rPr>
          <w:rFonts w:ascii="Arial" w:hAnsi="Arial" w:cs="Arial"/>
          <w:color w:val="000000"/>
          <w:sz w:val="20"/>
          <w:lang w:val="en-GB"/>
        </w:rPr>
        <w:t>)</w:t>
      </w:r>
    </w:p>
    <w:bookmarkEnd w:id="0"/>
    <w:bookmarkEnd w:id="1"/>
    <w:bookmarkEnd w:id="2"/>
    <w:p w:rsidR="008F2F84" w:rsidRDefault="008F2F84" w:rsidP="00B720D7">
      <w:pPr>
        <w:tabs>
          <w:tab w:val="left" w:pos="2694"/>
        </w:tabs>
        <w:jc w:val="center"/>
        <w:rPr>
          <w:rFonts w:ascii="Arial" w:hAnsi="Arial" w:cs="Arial"/>
          <w:b/>
          <w:color w:val="000000"/>
          <w:sz w:val="20"/>
          <w:lang w:val="en-GB"/>
        </w:rPr>
      </w:pPr>
    </w:p>
    <w:p w:rsidR="00095974" w:rsidRDefault="00095974" w:rsidP="00B720D7">
      <w:pPr>
        <w:tabs>
          <w:tab w:val="left" w:pos="2694"/>
        </w:tabs>
        <w:jc w:val="center"/>
        <w:rPr>
          <w:rFonts w:ascii="Arial" w:hAnsi="Arial" w:cs="Arial"/>
          <w:b/>
          <w:color w:val="000000"/>
          <w:sz w:val="20"/>
          <w:lang w:val="en-GB"/>
        </w:rPr>
      </w:pPr>
    </w:p>
    <w:p w:rsidR="00095974" w:rsidRDefault="00095974" w:rsidP="00B720D7">
      <w:pPr>
        <w:tabs>
          <w:tab w:val="left" w:pos="2694"/>
        </w:tabs>
        <w:jc w:val="center"/>
        <w:rPr>
          <w:rFonts w:ascii="Arial" w:hAnsi="Arial" w:cs="Arial"/>
          <w:b/>
          <w:color w:val="000000"/>
          <w:sz w:val="20"/>
          <w:lang w:val="en-GB"/>
        </w:rPr>
      </w:pPr>
    </w:p>
    <w:p w:rsidR="00095974" w:rsidRPr="004E4BAA" w:rsidRDefault="00095974" w:rsidP="00B720D7">
      <w:pPr>
        <w:tabs>
          <w:tab w:val="left" w:pos="2694"/>
        </w:tabs>
        <w:jc w:val="center"/>
        <w:rPr>
          <w:rFonts w:ascii="Arial" w:hAnsi="Arial" w:cs="Arial"/>
          <w:b/>
          <w:color w:val="000000"/>
          <w:sz w:val="20"/>
          <w:lang w:val="en-GB"/>
        </w:rPr>
      </w:pPr>
    </w:p>
    <w:p w:rsidR="00C21D33" w:rsidRPr="004E4BAA" w:rsidRDefault="00C21D33" w:rsidP="00B720D7">
      <w:pPr>
        <w:tabs>
          <w:tab w:val="left" w:pos="2694"/>
        </w:tabs>
        <w:jc w:val="center"/>
        <w:rPr>
          <w:rFonts w:ascii="Arial" w:hAnsi="Arial" w:cs="Arial"/>
          <w:b/>
          <w:color w:val="000000"/>
          <w:sz w:val="20"/>
          <w:lang w:val="en-GB"/>
        </w:rPr>
      </w:pPr>
    </w:p>
    <w:p w:rsidR="0046634E" w:rsidRPr="004E4BAA" w:rsidRDefault="0046634E" w:rsidP="0046634E">
      <w:pPr>
        <w:jc w:val="center"/>
        <w:rPr>
          <w:rFonts w:ascii="Arial" w:hAnsi="Arial" w:cs="Arial"/>
          <w:b/>
          <w:color w:val="000000"/>
          <w:sz w:val="32"/>
          <w:szCs w:val="32"/>
          <w:lang w:val="en-GB"/>
        </w:rPr>
      </w:pPr>
      <w:r w:rsidRPr="004E4BAA">
        <w:rPr>
          <w:rFonts w:ascii="Arial" w:hAnsi="Arial" w:cs="Arial"/>
          <w:b/>
          <w:color w:val="000000"/>
          <w:sz w:val="32"/>
          <w:szCs w:val="32"/>
          <w:lang w:val="en-GB"/>
        </w:rPr>
        <w:t>Table of Contents</w:t>
      </w:r>
    </w:p>
    <w:p w:rsidR="004D6F27" w:rsidRPr="004E4BAA" w:rsidRDefault="004D6F27" w:rsidP="00A402E0">
      <w:pPr>
        <w:tabs>
          <w:tab w:val="left" w:pos="7371"/>
        </w:tabs>
        <w:ind w:left="2160"/>
        <w:rPr>
          <w:rFonts w:ascii="Arial" w:hAnsi="Arial" w:cs="Arial"/>
          <w:color w:val="000000"/>
          <w:sz w:val="20"/>
          <w:lang w:val="en-GB"/>
        </w:rPr>
      </w:pPr>
    </w:p>
    <w:p w:rsidR="0046634E" w:rsidRPr="00095974" w:rsidRDefault="00B558CF" w:rsidP="00213730">
      <w:pPr>
        <w:tabs>
          <w:tab w:val="left" w:pos="6946"/>
        </w:tabs>
        <w:spacing w:afterLines="100" w:after="240"/>
        <w:ind w:left="720"/>
        <w:rPr>
          <w:rFonts w:ascii="Arial" w:hAnsi="Arial" w:cs="Arial"/>
          <w:color w:val="000000"/>
          <w:lang w:val="en-GB"/>
        </w:rPr>
      </w:pPr>
      <w:r w:rsidRPr="00095974">
        <w:rPr>
          <w:rFonts w:ascii="Arial" w:hAnsi="Arial" w:cs="Arial"/>
          <w:color w:val="000000"/>
          <w:lang w:val="en-GB"/>
        </w:rPr>
        <w:t>Introduction</w:t>
      </w:r>
      <w:r w:rsidRPr="00095974">
        <w:rPr>
          <w:rFonts w:ascii="Arial" w:hAnsi="Arial" w:cs="Arial"/>
          <w:color w:val="000000"/>
          <w:lang w:val="en-GB"/>
        </w:rPr>
        <w:tab/>
      </w:r>
      <w:r w:rsidR="007018C3" w:rsidRPr="00095974">
        <w:rPr>
          <w:rFonts w:ascii="Arial" w:hAnsi="Arial" w:cs="Arial"/>
          <w:color w:val="000000"/>
          <w:lang w:val="en-GB"/>
        </w:rPr>
        <w:t>1</w:t>
      </w:r>
    </w:p>
    <w:p w:rsidR="0046634E" w:rsidRPr="00095974" w:rsidRDefault="00B558CF" w:rsidP="00213730">
      <w:pPr>
        <w:tabs>
          <w:tab w:val="left" w:pos="6946"/>
        </w:tabs>
        <w:spacing w:afterLines="100" w:after="240"/>
        <w:ind w:left="720"/>
        <w:rPr>
          <w:rFonts w:ascii="Arial" w:hAnsi="Arial" w:cs="Arial"/>
          <w:color w:val="000000"/>
          <w:lang w:val="en-GB"/>
        </w:rPr>
      </w:pPr>
      <w:r w:rsidRPr="00095974">
        <w:rPr>
          <w:rFonts w:ascii="Arial" w:hAnsi="Arial" w:cs="Arial"/>
          <w:color w:val="000000"/>
          <w:lang w:val="en-GB"/>
        </w:rPr>
        <w:t>Keeping in Touch</w:t>
      </w:r>
      <w:r w:rsidRPr="00095974">
        <w:rPr>
          <w:rFonts w:ascii="Arial" w:hAnsi="Arial" w:cs="Arial"/>
          <w:color w:val="000000"/>
          <w:lang w:val="en-GB"/>
        </w:rPr>
        <w:tab/>
      </w:r>
      <w:r w:rsidR="007018C3" w:rsidRPr="00095974">
        <w:rPr>
          <w:rFonts w:ascii="Arial" w:hAnsi="Arial" w:cs="Arial"/>
          <w:color w:val="000000"/>
          <w:lang w:val="en-GB"/>
        </w:rPr>
        <w:t>2</w:t>
      </w:r>
    </w:p>
    <w:p w:rsidR="0046634E" w:rsidRPr="00095974" w:rsidRDefault="00B558CF" w:rsidP="00213730">
      <w:pPr>
        <w:tabs>
          <w:tab w:val="left" w:pos="6946"/>
        </w:tabs>
        <w:spacing w:afterLines="100" w:after="240"/>
        <w:ind w:left="720"/>
        <w:rPr>
          <w:rFonts w:ascii="Arial" w:hAnsi="Arial" w:cs="Arial"/>
          <w:color w:val="000000"/>
          <w:lang w:val="en-GB"/>
        </w:rPr>
      </w:pPr>
      <w:r w:rsidRPr="00095974">
        <w:rPr>
          <w:rFonts w:ascii="Arial" w:hAnsi="Arial" w:cs="Arial"/>
          <w:color w:val="000000"/>
          <w:lang w:val="en-GB"/>
        </w:rPr>
        <w:t xml:space="preserve">About the Degree </w:t>
      </w:r>
      <w:r w:rsidRPr="00095974">
        <w:rPr>
          <w:rFonts w:ascii="Arial" w:hAnsi="Arial" w:cs="Arial"/>
          <w:color w:val="000000"/>
          <w:lang w:val="en-GB"/>
        </w:rPr>
        <w:tab/>
      </w:r>
      <w:r w:rsidR="007018C3" w:rsidRPr="00095974">
        <w:rPr>
          <w:rFonts w:ascii="Arial" w:hAnsi="Arial" w:cs="Arial"/>
          <w:color w:val="000000"/>
          <w:lang w:val="en-GB"/>
        </w:rPr>
        <w:t>3</w:t>
      </w:r>
    </w:p>
    <w:p w:rsidR="00990E7D" w:rsidRPr="00095974" w:rsidRDefault="00B558CF" w:rsidP="00213730">
      <w:pPr>
        <w:tabs>
          <w:tab w:val="left" w:pos="6946"/>
        </w:tabs>
        <w:spacing w:afterLines="100" w:after="240"/>
        <w:ind w:left="720"/>
        <w:rPr>
          <w:rFonts w:ascii="Arial" w:hAnsi="Arial" w:cs="Arial"/>
          <w:color w:val="000000"/>
          <w:lang w:val="en-GB"/>
        </w:rPr>
      </w:pPr>
      <w:r w:rsidRPr="00095974">
        <w:rPr>
          <w:rFonts w:ascii="Arial" w:hAnsi="Arial" w:cs="Arial"/>
          <w:color w:val="000000"/>
          <w:lang w:val="en-GB"/>
        </w:rPr>
        <w:t>Course Descriptions</w:t>
      </w:r>
      <w:r w:rsidRPr="00095974">
        <w:rPr>
          <w:rFonts w:ascii="Arial" w:hAnsi="Arial" w:cs="Arial"/>
          <w:color w:val="000000"/>
          <w:lang w:val="en-GB"/>
        </w:rPr>
        <w:tab/>
      </w:r>
      <w:r w:rsidR="003B5F0A">
        <w:rPr>
          <w:rFonts w:ascii="Arial" w:hAnsi="Arial" w:cs="Arial"/>
          <w:color w:val="000000"/>
          <w:lang w:val="en-GB"/>
        </w:rPr>
        <w:t>9</w:t>
      </w:r>
    </w:p>
    <w:p w:rsidR="004E4BAA" w:rsidRPr="00095974" w:rsidRDefault="004E4BAA" w:rsidP="00213730">
      <w:pPr>
        <w:tabs>
          <w:tab w:val="left" w:pos="6946"/>
        </w:tabs>
        <w:spacing w:afterLines="100" w:after="240"/>
        <w:ind w:left="720"/>
        <w:rPr>
          <w:rFonts w:ascii="Arial" w:hAnsi="Arial" w:cs="Arial"/>
          <w:color w:val="000000"/>
          <w:lang w:val="en-GB"/>
        </w:rPr>
      </w:pPr>
      <w:r w:rsidRPr="00095974">
        <w:rPr>
          <w:rFonts w:ascii="Arial" w:hAnsi="Arial" w:cs="Arial"/>
          <w:color w:val="000000"/>
          <w:lang w:val="en-GB"/>
        </w:rPr>
        <w:t>The Dissertation</w:t>
      </w:r>
      <w:r w:rsidRPr="00095974">
        <w:rPr>
          <w:rFonts w:ascii="Arial" w:hAnsi="Arial" w:cs="Arial"/>
          <w:color w:val="000000"/>
          <w:lang w:val="en-GB"/>
        </w:rPr>
        <w:tab/>
      </w:r>
      <w:r w:rsidR="003B5F0A">
        <w:rPr>
          <w:rFonts w:ascii="Arial" w:hAnsi="Arial" w:cs="Arial"/>
          <w:color w:val="000000"/>
          <w:lang w:val="en-GB"/>
        </w:rPr>
        <w:t>14</w:t>
      </w:r>
    </w:p>
    <w:p w:rsidR="0046634E" w:rsidRPr="00095974" w:rsidRDefault="00F45A4E" w:rsidP="00213730">
      <w:pPr>
        <w:tabs>
          <w:tab w:val="left" w:pos="6946"/>
        </w:tabs>
        <w:spacing w:afterLines="100" w:after="240"/>
        <w:ind w:left="720"/>
        <w:rPr>
          <w:rFonts w:ascii="Arial" w:hAnsi="Arial" w:cs="Arial"/>
          <w:color w:val="000000"/>
          <w:lang w:val="en-GB"/>
        </w:rPr>
      </w:pPr>
      <w:r w:rsidRPr="00095974">
        <w:rPr>
          <w:rFonts w:ascii="Arial" w:hAnsi="Arial" w:cs="Arial"/>
          <w:color w:val="000000"/>
          <w:lang w:val="en-GB"/>
        </w:rPr>
        <w:t>Medievalists at Royal Holloway</w:t>
      </w:r>
      <w:r w:rsidR="00692C60" w:rsidRPr="00095974">
        <w:rPr>
          <w:rFonts w:ascii="Arial" w:hAnsi="Arial" w:cs="Arial"/>
          <w:color w:val="000000"/>
          <w:lang w:val="en-GB"/>
        </w:rPr>
        <w:tab/>
      </w:r>
      <w:r w:rsidR="003B5F0A">
        <w:rPr>
          <w:rFonts w:ascii="Arial" w:hAnsi="Arial" w:cs="Arial"/>
          <w:color w:val="000000"/>
          <w:lang w:val="en-GB"/>
        </w:rPr>
        <w:t>18</w:t>
      </w:r>
    </w:p>
    <w:p w:rsidR="00C55032" w:rsidRPr="00095974" w:rsidRDefault="00B558CF" w:rsidP="00213730">
      <w:pPr>
        <w:tabs>
          <w:tab w:val="left" w:pos="6946"/>
        </w:tabs>
        <w:spacing w:afterLines="100" w:after="240"/>
        <w:ind w:left="720"/>
        <w:rPr>
          <w:rFonts w:ascii="Arial" w:hAnsi="Arial" w:cs="Arial"/>
          <w:color w:val="000000"/>
          <w:lang w:val="en-GB"/>
        </w:rPr>
      </w:pPr>
      <w:r w:rsidRPr="00095974">
        <w:rPr>
          <w:rFonts w:ascii="Arial" w:hAnsi="Arial" w:cs="Arial"/>
          <w:color w:val="000000"/>
          <w:lang w:val="en-GB"/>
        </w:rPr>
        <w:t>Appendix</w:t>
      </w:r>
      <w:r w:rsidR="004E4BAA" w:rsidRPr="00095974">
        <w:rPr>
          <w:rFonts w:ascii="Arial" w:hAnsi="Arial" w:cs="Arial"/>
          <w:color w:val="000000"/>
          <w:lang w:val="en-GB"/>
        </w:rPr>
        <w:t xml:space="preserve"> 1</w:t>
      </w:r>
      <w:r w:rsidRPr="00095974">
        <w:rPr>
          <w:rFonts w:ascii="Arial" w:hAnsi="Arial" w:cs="Arial"/>
          <w:color w:val="000000"/>
          <w:lang w:val="en-GB"/>
        </w:rPr>
        <w:t>: Marking Criteria</w:t>
      </w:r>
      <w:r w:rsidRPr="00095974">
        <w:rPr>
          <w:rFonts w:ascii="Arial" w:hAnsi="Arial" w:cs="Arial"/>
          <w:color w:val="000000"/>
          <w:lang w:val="en-GB"/>
        </w:rPr>
        <w:tab/>
      </w:r>
      <w:r w:rsidR="007018C3" w:rsidRPr="00095974">
        <w:rPr>
          <w:rFonts w:ascii="Arial" w:hAnsi="Arial" w:cs="Arial"/>
          <w:color w:val="000000"/>
          <w:lang w:val="en-GB"/>
        </w:rPr>
        <w:t>1</w:t>
      </w:r>
      <w:r w:rsidR="003B5F0A">
        <w:rPr>
          <w:rFonts w:ascii="Arial" w:hAnsi="Arial" w:cs="Arial"/>
          <w:color w:val="000000"/>
          <w:lang w:val="en-GB"/>
        </w:rPr>
        <w:t>9</w:t>
      </w:r>
    </w:p>
    <w:p w:rsidR="004E4BAA" w:rsidRPr="00095974" w:rsidRDefault="004E4BAA" w:rsidP="00213730">
      <w:pPr>
        <w:tabs>
          <w:tab w:val="left" w:pos="6946"/>
        </w:tabs>
        <w:spacing w:afterLines="100" w:after="240"/>
        <w:ind w:left="720"/>
        <w:rPr>
          <w:rFonts w:ascii="Arial" w:hAnsi="Arial" w:cs="Arial"/>
          <w:color w:val="000000"/>
          <w:lang w:val="en-GB"/>
        </w:rPr>
      </w:pPr>
      <w:r w:rsidRPr="00095974">
        <w:rPr>
          <w:rFonts w:ascii="Arial" w:hAnsi="Arial" w:cs="Arial"/>
          <w:color w:val="000000"/>
          <w:lang w:val="en-GB"/>
        </w:rPr>
        <w:t>Appendix 2: Marking Criteria for Oral Presentations</w:t>
      </w:r>
      <w:r w:rsidRPr="00095974">
        <w:rPr>
          <w:rFonts w:ascii="Arial" w:hAnsi="Arial" w:cs="Arial"/>
          <w:color w:val="000000"/>
          <w:lang w:val="en-GB"/>
        </w:rPr>
        <w:tab/>
      </w:r>
      <w:r w:rsidR="003B5F0A">
        <w:rPr>
          <w:rFonts w:ascii="Arial" w:hAnsi="Arial" w:cs="Arial"/>
          <w:color w:val="000000"/>
          <w:lang w:val="en-GB"/>
        </w:rPr>
        <w:t>21</w:t>
      </w:r>
    </w:p>
    <w:p w:rsidR="00692C60" w:rsidRPr="004E4BAA" w:rsidRDefault="00692C60" w:rsidP="007018C3">
      <w:pPr>
        <w:tabs>
          <w:tab w:val="left" w:pos="7371"/>
        </w:tabs>
        <w:rPr>
          <w:rFonts w:ascii="Arial" w:hAnsi="Arial" w:cs="Arial"/>
          <w:color w:val="000000"/>
          <w:sz w:val="20"/>
          <w:lang w:val="en-GB"/>
        </w:rPr>
      </w:pPr>
    </w:p>
    <w:p w:rsidR="004E4BAA" w:rsidRPr="002F2BC9" w:rsidRDefault="004E4BAA" w:rsidP="007018C3">
      <w:pPr>
        <w:tabs>
          <w:tab w:val="left" w:pos="7371"/>
        </w:tabs>
        <w:rPr>
          <w:rFonts w:ascii="Arial" w:hAnsi="Arial" w:cs="Arial"/>
          <w:color w:val="000000"/>
          <w:szCs w:val="24"/>
          <w:lang w:val="en-GB"/>
        </w:rPr>
        <w:sectPr w:rsidR="004E4BAA" w:rsidRPr="002F2BC9" w:rsidSect="00474A30">
          <w:footerReference w:type="even" r:id="rId11"/>
          <w:endnotePr>
            <w:numFmt w:val="decimal"/>
          </w:endnotePr>
          <w:type w:val="continuous"/>
          <w:pgSz w:w="11905" w:h="16837" w:code="9"/>
          <w:pgMar w:top="1440" w:right="1440" w:bottom="1440" w:left="1440" w:header="720" w:footer="720" w:gutter="0"/>
          <w:cols w:space="389"/>
          <w:noEndnote/>
        </w:sectPr>
      </w:pPr>
    </w:p>
    <w:p w:rsidR="00192365" w:rsidRPr="00B74693" w:rsidRDefault="00192365" w:rsidP="00AE557D">
      <w:pPr>
        <w:tabs>
          <w:tab w:val="left" w:pos="7371"/>
        </w:tabs>
        <w:jc w:val="center"/>
        <w:rPr>
          <w:rFonts w:ascii="Arial" w:hAnsi="Arial" w:cs="Arial"/>
          <w:b/>
          <w:color w:val="000000"/>
          <w:sz w:val="32"/>
          <w:lang w:val="en-GB"/>
        </w:rPr>
      </w:pPr>
      <w:r w:rsidRPr="00B74693">
        <w:rPr>
          <w:rFonts w:ascii="Arial" w:hAnsi="Arial" w:cs="Arial"/>
          <w:b/>
          <w:color w:val="000000"/>
          <w:sz w:val="32"/>
          <w:lang w:val="en-GB"/>
        </w:rPr>
        <w:lastRenderedPageBreak/>
        <w:t>Introduction:</w:t>
      </w:r>
    </w:p>
    <w:p w:rsidR="00192365" w:rsidRPr="00B74693" w:rsidRDefault="00192365">
      <w:pPr>
        <w:jc w:val="center"/>
        <w:rPr>
          <w:rFonts w:ascii="Arial" w:hAnsi="Arial" w:cs="Arial"/>
          <w:b/>
          <w:color w:val="000000"/>
          <w:lang w:val="en-GB"/>
        </w:rPr>
      </w:pPr>
      <w:r w:rsidRPr="00B74693">
        <w:rPr>
          <w:rFonts w:ascii="Arial" w:hAnsi="Arial" w:cs="Arial"/>
          <w:b/>
          <w:color w:val="000000"/>
          <w:sz w:val="32"/>
          <w:lang w:val="en-GB"/>
        </w:rPr>
        <w:t>Welcome to Royal Holloway</w:t>
      </w:r>
    </w:p>
    <w:p w:rsidR="00192365" w:rsidRPr="00B74693" w:rsidRDefault="00192365">
      <w:pPr>
        <w:rPr>
          <w:rFonts w:ascii="Arial" w:hAnsi="Arial" w:cs="Arial"/>
          <w:sz w:val="22"/>
        </w:rPr>
      </w:pPr>
    </w:p>
    <w:p w:rsidR="00192365" w:rsidRPr="00B558CF" w:rsidRDefault="00192365">
      <w:pPr>
        <w:pStyle w:val="BodyText"/>
        <w:widowControl w:val="0"/>
        <w:spacing w:before="0"/>
        <w:jc w:val="left"/>
        <w:rPr>
          <w:rFonts w:ascii="Arial" w:hAnsi="Arial" w:cs="Arial"/>
          <w:snapToGrid w:val="0"/>
          <w:sz w:val="20"/>
        </w:rPr>
      </w:pPr>
      <w:r w:rsidRPr="00B558CF">
        <w:rPr>
          <w:rFonts w:ascii="Arial" w:hAnsi="Arial" w:cs="Arial"/>
          <w:snapToGrid w:val="0"/>
          <w:sz w:val="20"/>
        </w:rPr>
        <w:t>Royal Holloway, University of London was formed by the merger in 1985 of two independent Colleges of London University, both initially women’s colleges: Bedford College, founded in 1849, and Royal Holloway, founded in 1886.</w:t>
      </w:r>
    </w:p>
    <w:p w:rsidR="00192365" w:rsidRPr="00B558CF" w:rsidRDefault="00192365">
      <w:pPr>
        <w:ind w:firstLine="360"/>
        <w:rPr>
          <w:rFonts w:ascii="Arial" w:hAnsi="Arial" w:cs="Arial"/>
          <w:sz w:val="20"/>
          <w:lang w:val="en-GB"/>
        </w:rPr>
      </w:pPr>
    </w:p>
    <w:p w:rsidR="00192365" w:rsidRPr="00B558CF" w:rsidRDefault="00192365">
      <w:pPr>
        <w:rPr>
          <w:rFonts w:ascii="Arial" w:hAnsi="Arial" w:cs="Arial"/>
          <w:sz w:val="20"/>
          <w:lang w:val="en-GB"/>
        </w:rPr>
      </w:pPr>
      <w:r w:rsidRPr="00B558CF">
        <w:rPr>
          <w:rFonts w:ascii="Arial" w:hAnsi="Arial" w:cs="Arial"/>
          <w:sz w:val="20"/>
          <w:lang w:val="en-GB"/>
        </w:rPr>
        <w:t xml:space="preserve">The campus is located on Royal Holloway’s wooded 100-acre site at Egham Hill in Surrey, in an area rich in historic interest.  Windsor Castle and Windsor Great Park are very close at hand.  Nearby, at St George’s Hill Surrey, the Diggers set up the world’s first agrarian commune in 1649.  </w:t>
      </w:r>
      <w:r w:rsidR="00BB3DC3" w:rsidRPr="00B558CF">
        <w:rPr>
          <w:rFonts w:ascii="Arial" w:hAnsi="Arial" w:cs="Arial"/>
          <w:sz w:val="20"/>
          <w:lang w:val="en-GB"/>
        </w:rPr>
        <w:t>B</w:t>
      </w:r>
      <w:r w:rsidRPr="00B558CF">
        <w:rPr>
          <w:rFonts w:ascii="Arial" w:hAnsi="Arial" w:cs="Arial"/>
          <w:sz w:val="20"/>
          <w:lang w:val="en-GB"/>
        </w:rPr>
        <w:t>elow Egham Hill stretches the Thameside meadow of Runnymede where the barons in 1215 forced King John to seal Magna Carta.</w:t>
      </w:r>
    </w:p>
    <w:p w:rsidR="00192365" w:rsidRPr="00B558CF" w:rsidRDefault="00192365">
      <w:pPr>
        <w:ind w:firstLine="360"/>
        <w:rPr>
          <w:rFonts w:ascii="Arial" w:hAnsi="Arial" w:cs="Arial"/>
          <w:sz w:val="20"/>
          <w:lang w:val="en-GB"/>
        </w:rPr>
      </w:pPr>
    </w:p>
    <w:p w:rsidR="00192365" w:rsidRPr="00B558CF" w:rsidRDefault="00192365">
      <w:pPr>
        <w:rPr>
          <w:rFonts w:ascii="Arial" w:hAnsi="Arial" w:cs="Arial"/>
          <w:sz w:val="20"/>
          <w:lang w:val="en-GB"/>
        </w:rPr>
      </w:pPr>
      <w:r w:rsidRPr="00B558CF">
        <w:rPr>
          <w:rFonts w:ascii="Arial" w:hAnsi="Arial" w:cs="Arial"/>
          <w:sz w:val="20"/>
          <w:lang w:val="en-GB"/>
        </w:rPr>
        <w:t xml:space="preserve">The campus is dominated by the magnificent Victorian Founder’s Building, which contains the Picture Gallery and its famous collection of Victorian art.  There is also a growing range of modern buildings, including a library, halls of residence, Students’ Union building, and the new </w:t>
      </w:r>
      <w:r w:rsidR="008828AF">
        <w:rPr>
          <w:rFonts w:ascii="Arial" w:hAnsi="Arial" w:cs="Arial"/>
          <w:sz w:val="20"/>
          <w:lang w:val="en-GB"/>
        </w:rPr>
        <w:t>Windsor</w:t>
      </w:r>
      <w:r w:rsidRPr="00B558CF">
        <w:rPr>
          <w:rFonts w:ascii="Arial" w:hAnsi="Arial" w:cs="Arial"/>
          <w:sz w:val="20"/>
          <w:lang w:val="en-GB"/>
        </w:rPr>
        <w:t xml:space="preserve"> Building. These resource</w:t>
      </w:r>
      <w:r w:rsidR="00BB3DC3" w:rsidRPr="00B558CF">
        <w:rPr>
          <w:rFonts w:ascii="Arial" w:hAnsi="Arial" w:cs="Arial"/>
          <w:sz w:val="20"/>
          <w:lang w:val="en-GB"/>
        </w:rPr>
        <w:t xml:space="preserve">s are used by Royal Holloway’s </w:t>
      </w:r>
      <w:r w:rsidR="00D319FB" w:rsidRPr="00B558CF">
        <w:rPr>
          <w:rFonts w:ascii="Arial" w:hAnsi="Arial" w:cs="Arial"/>
          <w:sz w:val="20"/>
          <w:lang w:val="en-GB"/>
        </w:rPr>
        <w:t>7,0</w:t>
      </w:r>
      <w:r w:rsidRPr="00B558CF">
        <w:rPr>
          <w:rFonts w:ascii="Arial" w:hAnsi="Arial" w:cs="Arial"/>
          <w:sz w:val="20"/>
          <w:lang w:val="en-GB"/>
        </w:rPr>
        <w:t>00 students, who are comprised of equal numbers of men and women and derive from mor</w:t>
      </w:r>
      <w:r w:rsidR="00BB3DC3" w:rsidRPr="00B558CF">
        <w:rPr>
          <w:rFonts w:ascii="Arial" w:hAnsi="Arial" w:cs="Arial"/>
          <w:sz w:val="20"/>
          <w:lang w:val="en-GB"/>
        </w:rPr>
        <w:t>e than 12</w:t>
      </w:r>
      <w:r w:rsidRPr="00B558CF">
        <w:rPr>
          <w:rFonts w:ascii="Arial" w:hAnsi="Arial" w:cs="Arial"/>
          <w:sz w:val="20"/>
          <w:lang w:val="en-GB"/>
        </w:rPr>
        <w:t>0 countries all over the world.</w:t>
      </w:r>
    </w:p>
    <w:p w:rsidR="00192365" w:rsidRPr="00B558CF" w:rsidRDefault="00192365">
      <w:pPr>
        <w:ind w:firstLine="360"/>
        <w:rPr>
          <w:rFonts w:ascii="Arial" w:hAnsi="Arial" w:cs="Arial"/>
          <w:sz w:val="20"/>
          <w:lang w:val="en-GB"/>
        </w:rPr>
      </w:pPr>
    </w:p>
    <w:p w:rsidR="00192365" w:rsidRPr="00B558CF" w:rsidRDefault="00192365">
      <w:pPr>
        <w:rPr>
          <w:rFonts w:ascii="Arial" w:hAnsi="Arial" w:cs="Arial"/>
          <w:sz w:val="20"/>
          <w:lang w:val="en-GB"/>
        </w:rPr>
      </w:pPr>
      <w:r w:rsidRPr="00B558CF">
        <w:rPr>
          <w:rFonts w:ascii="Arial" w:hAnsi="Arial" w:cs="Arial"/>
          <w:sz w:val="20"/>
          <w:lang w:val="en-GB"/>
        </w:rPr>
        <w:t>Egham is situated on the A30, 19 miles from central London.  It is 2 miles from the M25 (junction 13) and 6 miles from Heathrow International Airport.  Fast trains travel regularly from Egham to London Waterloo in 35 minutes.</w:t>
      </w:r>
    </w:p>
    <w:p w:rsidR="00192365" w:rsidRPr="00B558CF" w:rsidRDefault="00192365">
      <w:pPr>
        <w:rPr>
          <w:rFonts w:ascii="Arial" w:hAnsi="Arial" w:cs="Arial"/>
          <w:sz w:val="20"/>
          <w:lang w:val="en-GB"/>
        </w:rPr>
      </w:pPr>
    </w:p>
    <w:p w:rsidR="00192365" w:rsidRPr="00B558CF" w:rsidRDefault="00192365">
      <w:pPr>
        <w:rPr>
          <w:rFonts w:ascii="Arial" w:hAnsi="Arial" w:cs="Arial"/>
          <w:sz w:val="20"/>
          <w:lang w:val="en-GB"/>
        </w:rPr>
      </w:pPr>
      <w:r w:rsidRPr="00B558CF">
        <w:rPr>
          <w:rFonts w:ascii="Arial" w:hAnsi="Arial" w:cs="Arial"/>
          <w:sz w:val="20"/>
          <w:lang w:val="en-GB"/>
        </w:rPr>
        <w:t xml:space="preserve">Royal Holloway has a second site at 11 Bedford Square, London WC1, adjacent to the British </w:t>
      </w:r>
      <w:r w:rsidR="0094073E" w:rsidRPr="00B558CF">
        <w:rPr>
          <w:rFonts w:ascii="Arial" w:hAnsi="Arial" w:cs="Arial"/>
          <w:sz w:val="20"/>
          <w:lang w:val="en-GB"/>
        </w:rPr>
        <w:t>Museum</w:t>
      </w:r>
      <w:r w:rsidRPr="00B558CF">
        <w:rPr>
          <w:rFonts w:ascii="Arial" w:hAnsi="Arial" w:cs="Arial"/>
          <w:sz w:val="20"/>
          <w:lang w:val="en-GB"/>
        </w:rPr>
        <w:t xml:space="preserve"> and the Senate House of the University of London.  Some parts of the MA may be taught here.  Students automatically qualify for membership of the Institute of Historical Research (located in the Senate House) and are encouraged to take an active part in the research seminars held there.</w:t>
      </w:r>
      <w:r w:rsidR="0094073E" w:rsidRPr="00B558CF">
        <w:rPr>
          <w:rFonts w:ascii="Arial" w:hAnsi="Arial" w:cs="Arial"/>
          <w:sz w:val="20"/>
          <w:lang w:val="en-GB"/>
        </w:rPr>
        <w:t xml:space="preserve">  Students are also encouraged to participate in the activities organised by the Institute of English Studies, also </w:t>
      </w:r>
      <w:r w:rsidR="008828AF">
        <w:rPr>
          <w:rFonts w:ascii="Arial" w:hAnsi="Arial" w:cs="Arial"/>
          <w:sz w:val="20"/>
          <w:lang w:val="en-GB"/>
        </w:rPr>
        <w:t>in</w:t>
      </w:r>
      <w:r w:rsidR="0094073E" w:rsidRPr="00B558CF">
        <w:rPr>
          <w:rFonts w:ascii="Arial" w:hAnsi="Arial" w:cs="Arial"/>
          <w:sz w:val="20"/>
          <w:lang w:val="en-GB"/>
        </w:rPr>
        <w:t xml:space="preserve"> Senate House, particularly the meetings of the London Old and Middle English Research Seminar.</w:t>
      </w:r>
    </w:p>
    <w:p w:rsidR="00192365" w:rsidRPr="00B74693" w:rsidRDefault="00192365">
      <w:pPr>
        <w:rPr>
          <w:rFonts w:ascii="Arial" w:hAnsi="Arial" w:cs="Arial"/>
          <w:color w:val="000000"/>
          <w:sz w:val="22"/>
          <w:lang w:val="en-GB"/>
        </w:rPr>
      </w:pPr>
    </w:p>
    <w:p w:rsidR="00192365" w:rsidRPr="00B74693" w:rsidRDefault="00192365">
      <w:pPr>
        <w:jc w:val="center"/>
        <w:rPr>
          <w:rFonts w:ascii="Arial" w:hAnsi="Arial" w:cs="Arial"/>
          <w:b/>
          <w:sz w:val="32"/>
        </w:rPr>
      </w:pPr>
      <w:r w:rsidRPr="00B74693">
        <w:rPr>
          <w:rFonts w:ascii="Arial" w:hAnsi="Arial" w:cs="Arial"/>
          <w:b/>
          <w:color w:val="000000"/>
          <w:sz w:val="32"/>
          <w:lang w:val="en-GB"/>
        </w:rPr>
        <w:t>The Medieval MA</w:t>
      </w:r>
    </w:p>
    <w:p w:rsidR="00192365" w:rsidRPr="00B558CF" w:rsidRDefault="00192365">
      <w:pPr>
        <w:rPr>
          <w:rFonts w:ascii="Arial" w:hAnsi="Arial" w:cs="Arial"/>
          <w:szCs w:val="24"/>
        </w:rPr>
      </w:pPr>
    </w:p>
    <w:p w:rsidR="00192365" w:rsidRPr="00B558CF" w:rsidRDefault="00192365">
      <w:pPr>
        <w:rPr>
          <w:rFonts w:ascii="Arial" w:hAnsi="Arial" w:cs="Arial"/>
          <w:sz w:val="20"/>
        </w:rPr>
      </w:pPr>
      <w:r w:rsidRPr="00B558CF">
        <w:rPr>
          <w:rFonts w:ascii="Arial" w:hAnsi="Arial" w:cs="Arial"/>
          <w:sz w:val="20"/>
        </w:rPr>
        <w:t xml:space="preserve">This multidisciplinary MA has been running successfully for </w:t>
      </w:r>
      <w:r w:rsidR="00D870A9">
        <w:rPr>
          <w:rFonts w:ascii="Arial" w:hAnsi="Arial" w:cs="Arial"/>
          <w:sz w:val="20"/>
        </w:rPr>
        <w:t>almost thirty years</w:t>
      </w:r>
      <w:r w:rsidRPr="00B558CF">
        <w:rPr>
          <w:rFonts w:ascii="Arial" w:hAnsi="Arial" w:cs="Arial"/>
          <w:sz w:val="20"/>
        </w:rPr>
        <w:t xml:space="preserve"> and has gained a high international reputation.  It makes full use of the historical and scholarly environment of London.</w:t>
      </w:r>
    </w:p>
    <w:p w:rsidR="00192365" w:rsidRPr="00B558CF" w:rsidRDefault="00192365">
      <w:pPr>
        <w:rPr>
          <w:rFonts w:ascii="Arial" w:hAnsi="Arial" w:cs="Arial"/>
          <w:sz w:val="20"/>
        </w:rPr>
      </w:pPr>
    </w:p>
    <w:p w:rsidR="00192365" w:rsidRPr="00B558CF" w:rsidRDefault="00192365">
      <w:pPr>
        <w:rPr>
          <w:rFonts w:ascii="Arial" w:hAnsi="Arial" w:cs="Arial"/>
          <w:sz w:val="20"/>
        </w:rPr>
      </w:pPr>
      <w:r w:rsidRPr="00B558CF">
        <w:rPr>
          <w:rFonts w:ascii="Arial" w:hAnsi="Arial" w:cs="Arial"/>
          <w:sz w:val="20"/>
        </w:rPr>
        <w:t xml:space="preserve">The aim of the Medieval Studies degree is to introduce students to many different aspects of medieval society and culture while allowing them to concentrate on particular areas of interest.  </w:t>
      </w:r>
      <w:r w:rsidR="00EA2EA8" w:rsidRPr="00B558CF">
        <w:rPr>
          <w:rFonts w:ascii="Arial" w:hAnsi="Arial" w:cs="Arial"/>
          <w:sz w:val="20"/>
        </w:rPr>
        <w:t xml:space="preserve">The degree </w:t>
      </w:r>
      <w:r w:rsidRPr="00B558CF">
        <w:rPr>
          <w:rFonts w:ascii="Arial" w:hAnsi="Arial" w:cs="Arial"/>
          <w:sz w:val="20"/>
          <w:lang w:val="en-GB"/>
        </w:rPr>
        <w:t>emphasise</w:t>
      </w:r>
      <w:r w:rsidR="00EA2EA8" w:rsidRPr="00B558CF">
        <w:rPr>
          <w:rFonts w:ascii="Arial" w:hAnsi="Arial" w:cs="Arial"/>
          <w:sz w:val="20"/>
          <w:lang w:val="en-GB"/>
        </w:rPr>
        <w:t>s</w:t>
      </w:r>
      <w:r w:rsidRPr="00B558CF">
        <w:rPr>
          <w:rFonts w:ascii="Arial" w:hAnsi="Arial" w:cs="Arial"/>
          <w:sz w:val="20"/>
        </w:rPr>
        <w:t xml:space="preserve"> the skills that research students need, whether their focus is literary or historical, and provide</w:t>
      </w:r>
      <w:r w:rsidR="00EA2EA8" w:rsidRPr="00B558CF">
        <w:rPr>
          <w:rFonts w:ascii="Arial" w:hAnsi="Arial" w:cs="Arial"/>
          <w:sz w:val="20"/>
        </w:rPr>
        <w:t>s</w:t>
      </w:r>
      <w:r w:rsidRPr="00B558CF">
        <w:rPr>
          <w:rFonts w:ascii="Arial" w:hAnsi="Arial" w:cs="Arial"/>
          <w:sz w:val="20"/>
        </w:rPr>
        <w:t xml:space="preserve"> an introduction to </w:t>
      </w:r>
      <w:r w:rsidR="00EA2EA8" w:rsidRPr="00B558CF">
        <w:rPr>
          <w:rFonts w:ascii="Arial" w:hAnsi="Arial" w:cs="Arial"/>
          <w:sz w:val="20"/>
        </w:rPr>
        <w:t xml:space="preserve">a wide </w:t>
      </w:r>
      <w:r w:rsidRPr="00B558CF">
        <w:rPr>
          <w:rFonts w:ascii="Arial" w:hAnsi="Arial" w:cs="Arial"/>
          <w:sz w:val="20"/>
        </w:rPr>
        <w:t>rang</w:t>
      </w:r>
      <w:r w:rsidR="00EA2EA8" w:rsidRPr="00B558CF">
        <w:rPr>
          <w:rFonts w:ascii="Arial" w:hAnsi="Arial" w:cs="Arial"/>
          <w:sz w:val="20"/>
        </w:rPr>
        <w:t xml:space="preserve">e of </w:t>
      </w:r>
      <w:r w:rsidRPr="00B558CF">
        <w:rPr>
          <w:rFonts w:ascii="Arial" w:hAnsi="Arial" w:cs="Arial"/>
          <w:sz w:val="20"/>
        </w:rPr>
        <w:t>source material</w:t>
      </w:r>
      <w:r w:rsidR="00EA2EA8" w:rsidRPr="00B558CF">
        <w:rPr>
          <w:rFonts w:ascii="Arial" w:hAnsi="Arial" w:cs="Arial"/>
          <w:sz w:val="20"/>
        </w:rPr>
        <w:t>s</w:t>
      </w:r>
      <w:r w:rsidR="00071265">
        <w:rPr>
          <w:rFonts w:ascii="Arial" w:hAnsi="Arial" w:cs="Arial"/>
          <w:sz w:val="20"/>
        </w:rPr>
        <w:t>,</w:t>
      </w:r>
      <w:r w:rsidRPr="00B558CF">
        <w:rPr>
          <w:rFonts w:ascii="Arial" w:hAnsi="Arial" w:cs="Arial"/>
          <w:sz w:val="20"/>
        </w:rPr>
        <w:t xml:space="preserve"> such as</w:t>
      </w:r>
      <w:r w:rsidRPr="00B558CF">
        <w:rPr>
          <w:rFonts w:ascii="Arial" w:hAnsi="Arial" w:cs="Arial"/>
          <w:sz w:val="20"/>
          <w:lang w:val="en-GB"/>
        </w:rPr>
        <w:t xml:space="preserve"> artefacts</w:t>
      </w:r>
      <w:r w:rsidRPr="00B558CF">
        <w:rPr>
          <w:rFonts w:ascii="Arial" w:hAnsi="Arial" w:cs="Arial"/>
          <w:sz w:val="20"/>
        </w:rPr>
        <w:t>, archives, manuscripts</w:t>
      </w:r>
      <w:r w:rsidR="00071265">
        <w:rPr>
          <w:rFonts w:ascii="Arial" w:hAnsi="Arial" w:cs="Arial"/>
          <w:sz w:val="20"/>
        </w:rPr>
        <w:t>,</w:t>
      </w:r>
      <w:r w:rsidRPr="00B558CF">
        <w:rPr>
          <w:rFonts w:ascii="Arial" w:hAnsi="Arial" w:cs="Arial"/>
          <w:sz w:val="20"/>
        </w:rPr>
        <w:t xml:space="preserve"> </w:t>
      </w:r>
      <w:r w:rsidR="00071265">
        <w:rPr>
          <w:rFonts w:ascii="Arial" w:hAnsi="Arial" w:cs="Arial"/>
          <w:sz w:val="20"/>
        </w:rPr>
        <w:t>and</w:t>
      </w:r>
      <w:r w:rsidR="00071265" w:rsidRPr="00B558CF">
        <w:rPr>
          <w:rFonts w:ascii="Arial" w:hAnsi="Arial" w:cs="Arial"/>
          <w:sz w:val="20"/>
        </w:rPr>
        <w:t xml:space="preserve"> </w:t>
      </w:r>
      <w:r w:rsidRPr="00B558CF">
        <w:rPr>
          <w:rFonts w:ascii="Arial" w:hAnsi="Arial" w:cs="Arial"/>
          <w:sz w:val="20"/>
        </w:rPr>
        <w:t xml:space="preserve">printed sources. </w:t>
      </w:r>
    </w:p>
    <w:p w:rsidR="00192365" w:rsidRPr="00B558CF" w:rsidRDefault="00192365">
      <w:pPr>
        <w:rPr>
          <w:rFonts w:ascii="Arial" w:hAnsi="Arial" w:cs="Arial"/>
          <w:sz w:val="20"/>
        </w:rPr>
      </w:pPr>
    </w:p>
    <w:p w:rsidR="00192365" w:rsidRPr="00B558CF" w:rsidRDefault="00192365">
      <w:pPr>
        <w:rPr>
          <w:rFonts w:ascii="Arial" w:hAnsi="Arial" w:cs="Arial"/>
          <w:sz w:val="20"/>
        </w:rPr>
      </w:pPr>
      <w:r w:rsidRPr="00B558CF">
        <w:rPr>
          <w:rFonts w:ascii="Arial" w:hAnsi="Arial" w:cs="Arial"/>
          <w:sz w:val="20"/>
        </w:rPr>
        <w:t>Students are encouraged to combine a</w:t>
      </w:r>
      <w:r w:rsidRPr="00B558CF">
        <w:rPr>
          <w:rFonts w:ascii="Arial" w:hAnsi="Arial" w:cs="Arial"/>
          <w:sz w:val="20"/>
          <w:lang w:val="en-GB"/>
        </w:rPr>
        <w:t xml:space="preserve"> Programme</w:t>
      </w:r>
      <w:r w:rsidRPr="00B558CF">
        <w:rPr>
          <w:rFonts w:ascii="Arial" w:hAnsi="Arial" w:cs="Arial"/>
          <w:sz w:val="20"/>
        </w:rPr>
        <w:t xml:space="preserve"> in one discipline, literary or historical, with at least one option or skill in another. Students are thoroughly prepared for the dissertation that completes the course and they can, if they wish, develop their MA work into convincing proposals for further research at doctoral level. </w:t>
      </w:r>
    </w:p>
    <w:p w:rsidR="00192365" w:rsidRPr="00B558CF" w:rsidRDefault="00192365">
      <w:pPr>
        <w:rPr>
          <w:rFonts w:ascii="Arial" w:hAnsi="Arial" w:cs="Arial"/>
          <w:sz w:val="20"/>
        </w:rPr>
      </w:pPr>
    </w:p>
    <w:p w:rsidR="00192365" w:rsidRPr="00B558CF" w:rsidRDefault="00192365">
      <w:pPr>
        <w:rPr>
          <w:rFonts w:ascii="Arial" w:hAnsi="Arial" w:cs="Arial"/>
          <w:sz w:val="20"/>
        </w:rPr>
      </w:pPr>
      <w:r w:rsidRPr="00B558CF">
        <w:rPr>
          <w:rFonts w:ascii="Arial" w:hAnsi="Arial" w:cs="Arial"/>
          <w:sz w:val="20"/>
        </w:rPr>
        <w:t xml:space="preserve">The MA is enhanced with the resources of the </w:t>
      </w:r>
      <w:r w:rsidRPr="00B558CF">
        <w:rPr>
          <w:rFonts w:ascii="Arial" w:hAnsi="Arial" w:cs="Arial"/>
          <w:b/>
          <w:sz w:val="20"/>
        </w:rPr>
        <w:t>Museum of London</w:t>
      </w:r>
      <w:r w:rsidRPr="00B558CF">
        <w:rPr>
          <w:rFonts w:ascii="Arial" w:hAnsi="Arial" w:cs="Arial"/>
          <w:sz w:val="20"/>
        </w:rPr>
        <w:t xml:space="preserve"> and the rese</w:t>
      </w:r>
      <w:r w:rsidR="00A930AC">
        <w:rPr>
          <w:rFonts w:ascii="Arial" w:hAnsi="Arial" w:cs="Arial"/>
          <w:sz w:val="20"/>
        </w:rPr>
        <w:t xml:space="preserve">arch skills of its staff. </w:t>
      </w:r>
      <w:r w:rsidRPr="00B558CF">
        <w:rPr>
          <w:rFonts w:ascii="Arial" w:hAnsi="Arial" w:cs="Arial"/>
          <w:sz w:val="20"/>
        </w:rPr>
        <w:t xml:space="preserve">Students </w:t>
      </w:r>
      <w:r w:rsidR="00D51096" w:rsidRPr="00B558CF">
        <w:rPr>
          <w:rFonts w:ascii="Arial" w:hAnsi="Arial" w:cs="Arial"/>
          <w:sz w:val="20"/>
        </w:rPr>
        <w:t>may</w:t>
      </w:r>
      <w:r w:rsidRPr="00B558CF">
        <w:rPr>
          <w:rFonts w:ascii="Arial" w:hAnsi="Arial" w:cs="Arial"/>
          <w:sz w:val="20"/>
        </w:rPr>
        <w:t xml:space="preserve"> be able to follow courses </w:t>
      </w:r>
      <w:r w:rsidR="00BB3DC3" w:rsidRPr="00B558CF">
        <w:rPr>
          <w:rFonts w:ascii="Arial" w:hAnsi="Arial" w:cs="Arial"/>
          <w:sz w:val="20"/>
        </w:rPr>
        <w:t xml:space="preserve">taught </w:t>
      </w:r>
      <w:r w:rsidRPr="00B558CF">
        <w:rPr>
          <w:rFonts w:ascii="Arial" w:hAnsi="Arial" w:cs="Arial"/>
          <w:sz w:val="20"/>
        </w:rPr>
        <w:t xml:space="preserve">at the Museum of London and to acquire specialist skills relating to the display and interpretation of the material culture of the medieval world.  There is also the possibility of holding a summer </w:t>
      </w:r>
      <w:r w:rsidRPr="00B558CF">
        <w:rPr>
          <w:rFonts w:ascii="Arial" w:hAnsi="Arial" w:cs="Arial"/>
          <w:bCs/>
          <w:sz w:val="20"/>
        </w:rPr>
        <w:t>internship</w:t>
      </w:r>
      <w:r w:rsidRPr="00B558CF">
        <w:rPr>
          <w:rFonts w:ascii="Arial" w:hAnsi="Arial" w:cs="Arial"/>
          <w:sz w:val="20"/>
        </w:rPr>
        <w:t xml:space="preserve"> there.</w:t>
      </w:r>
    </w:p>
    <w:p w:rsidR="00192365" w:rsidRPr="00B74693" w:rsidRDefault="00192365" w:rsidP="00755EAA">
      <w:pPr>
        <w:jc w:val="center"/>
        <w:rPr>
          <w:rFonts w:ascii="Arial" w:hAnsi="Arial" w:cs="Arial"/>
          <w:b/>
          <w:color w:val="000000"/>
          <w:lang w:val="en-GB"/>
        </w:rPr>
      </w:pPr>
      <w:r w:rsidRPr="00B74693">
        <w:rPr>
          <w:rFonts w:ascii="Arial" w:hAnsi="Arial" w:cs="Arial"/>
        </w:rPr>
        <w:br w:type="page"/>
      </w:r>
      <w:r w:rsidRPr="00B74693">
        <w:rPr>
          <w:rFonts w:ascii="Arial" w:hAnsi="Arial" w:cs="Arial"/>
          <w:b/>
          <w:color w:val="000000"/>
          <w:sz w:val="32"/>
          <w:lang w:val="en-GB"/>
        </w:rPr>
        <w:lastRenderedPageBreak/>
        <w:t>Keeping in Touch</w:t>
      </w:r>
    </w:p>
    <w:p w:rsidR="007D2DB0" w:rsidRPr="00B74693" w:rsidRDefault="007D2DB0" w:rsidP="00755EAA">
      <w:pPr>
        <w:rPr>
          <w:rFonts w:ascii="Arial" w:hAnsi="Arial" w:cs="Arial"/>
          <w:color w:val="000000"/>
          <w:sz w:val="22"/>
          <w:lang w:val="en-GB"/>
        </w:rPr>
      </w:pPr>
    </w:p>
    <w:p w:rsidR="00192365" w:rsidRPr="00B558CF" w:rsidRDefault="00192365" w:rsidP="00755EAA">
      <w:pPr>
        <w:pStyle w:val="NormalWeb"/>
        <w:widowControl w:val="0"/>
        <w:spacing w:before="0" w:beforeAutospacing="0" w:after="0" w:afterAutospacing="0"/>
        <w:rPr>
          <w:rFonts w:ascii="Arial" w:hAnsi="Arial" w:cs="Arial"/>
          <w:snapToGrid w:val="0"/>
          <w:sz w:val="20"/>
          <w:szCs w:val="20"/>
        </w:rPr>
      </w:pPr>
      <w:r w:rsidRPr="00B558CF">
        <w:rPr>
          <w:rFonts w:ascii="Arial" w:hAnsi="Arial" w:cs="Arial"/>
          <w:snapToGrid w:val="0"/>
          <w:sz w:val="20"/>
          <w:szCs w:val="20"/>
        </w:rPr>
        <w:t>Please ensure that we have up-to-date contact details for you throughout your degree, including your postal address, phone number, and e-mail address.  Please learn how to use the College e-mail address that will be allocated to you, even if you have messages forwarded from it to a private e-mail address (contact the</w:t>
      </w:r>
      <w:r w:rsidR="00D319FB" w:rsidRPr="00B558CF">
        <w:rPr>
          <w:rFonts w:ascii="Arial" w:hAnsi="Arial" w:cs="Arial"/>
          <w:snapToGrid w:val="0"/>
          <w:sz w:val="20"/>
          <w:szCs w:val="20"/>
        </w:rPr>
        <w:t xml:space="preserve"> Computing Centre for details).</w:t>
      </w:r>
      <w:r w:rsidRPr="00B558CF">
        <w:rPr>
          <w:rFonts w:ascii="Arial" w:hAnsi="Arial" w:cs="Arial"/>
          <w:snapToGrid w:val="0"/>
          <w:sz w:val="20"/>
          <w:szCs w:val="20"/>
        </w:rPr>
        <w:t xml:space="preserve"> Usually we will try to reach you first via e-mail, so ensure that you </w:t>
      </w:r>
      <w:r w:rsidRPr="00B558CF">
        <w:rPr>
          <w:rFonts w:ascii="Arial" w:hAnsi="Arial" w:cs="Arial"/>
          <w:b/>
          <w:snapToGrid w:val="0"/>
          <w:sz w:val="20"/>
          <w:szCs w:val="20"/>
        </w:rPr>
        <w:t xml:space="preserve">check your </w:t>
      </w:r>
      <w:r w:rsidR="00CE5CE6" w:rsidRPr="00B558CF">
        <w:rPr>
          <w:rFonts w:ascii="Arial" w:hAnsi="Arial" w:cs="Arial"/>
          <w:b/>
          <w:snapToGrid w:val="0"/>
          <w:sz w:val="20"/>
          <w:szCs w:val="20"/>
        </w:rPr>
        <w:t xml:space="preserve">college </w:t>
      </w:r>
      <w:r w:rsidRPr="00B558CF">
        <w:rPr>
          <w:rFonts w:ascii="Arial" w:hAnsi="Arial" w:cs="Arial"/>
          <w:b/>
          <w:snapToGrid w:val="0"/>
          <w:sz w:val="20"/>
          <w:szCs w:val="20"/>
        </w:rPr>
        <w:t>e-mail regularly</w:t>
      </w:r>
      <w:r w:rsidRPr="00B558CF">
        <w:rPr>
          <w:rFonts w:ascii="Arial" w:hAnsi="Arial" w:cs="Arial"/>
          <w:snapToGrid w:val="0"/>
          <w:sz w:val="20"/>
          <w:szCs w:val="20"/>
        </w:rPr>
        <w:t xml:space="preserve">.  </w:t>
      </w:r>
      <w:r w:rsidR="008828AF">
        <w:rPr>
          <w:rFonts w:ascii="Arial" w:hAnsi="Arial" w:cs="Arial"/>
          <w:snapToGrid w:val="0"/>
          <w:sz w:val="20"/>
          <w:szCs w:val="20"/>
        </w:rPr>
        <w:t>I</w:t>
      </w:r>
      <w:r w:rsidRPr="00B558CF">
        <w:rPr>
          <w:rFonts w:ascii="Arial" w:hAnsi="Arial" w:cs="Arial"/>
          <w:snapToGrid w:val="0"/>
          <w:sz w:val="20"/>
          <w:szCs w:val="20"/>
        </w:rPr>
        <w:t xml:space="preserve">t is important that we can contact you quickly.  If you move or change your phone number, please </w:t>
      </w:r>
      <w:r w:rsidR="00071265">
        <w:rPr>
          <w:rFonts w:ascii="Arial" w:hAnsi="Arial" w:cs="Arial"/>
          <w:snapToGrid w:val="0"/>
          <w:sz w:val="20"/>
          <w:szCs w:val="20"/>
        </w:rPr>
        <w:t>update your details through the Student Portal</w:t>
      </w:r>
      <w:r w:rsidRPr="00B558CF">
        <w:rPr>
          <w:rFonts w:ascii="Arial" w:hAnsi="Arial" w:cs="Arial"/>
          <w:snapToGrid w:val="0"/>
          <w:sz w:val="20"/>
          <w:szCs w:val="20"/>
        </w:rPr>
        <w:t>.</w:t>
      </w:r>
    </w:p>
    <w:p w:rsidR="00192365" w:rsidRPr="00B558CF" w:rsidRDefault="00192365" w:rsidP="00755EAA">
      <w:pPr>
        <w:rPr>
          <w:rFonts w:ascii="Arial" w:hAnsi="Arial" w:cs="Arial"/>
          <w:color w:val="000000"/>
          <w:sz w:val="20"/>
          <w:lang w:val="en-GB"/>
        </w:rPr>
      </w:pPr>
    </w:p>
    <w:p w:rsidR="00192365" w:rsidRPr="00AE557D" w:rsidRDefault="00192365" w:rsidP="00755EAA">
      <w:pPr>
        <w:tabs>
          <w:tab w:val="left" w:pos="6804"/>
        </w:tabs>
        <w:rPr>
          <w:rFonts w:ascii="Arial" w:hAnsi="Arial" w:cs="Arial"/>
          <w:color w:val="000000"/>
          <w:szCs w:val="24"/>
          <w:lang w:val="en-GB"/>
        </w:rPr>
      </w:pPr>
      <w:r w:rsidRPr="00AE557D">
        <w:rPr>
          <w:rFonts w:ascii="Arial" w:hAnsi="Arial" w:cs="Arial"/>
          <w:b/>
          <w:color w:val="000000"/>
          <w:szCs w:val="24"/>
          <w:lang w:val="en-GB"/>
        </w:rPr>
        <w:t>History</w:t>
      </w:r>
      <w:r w:rsidRPr="00AE557D">
        <w:rPr>
          <w:rFonts w:ascii="Arial" w:hAnsi="Arial" w:cs="Arial"/>
          <w:color w:val="000000"/>
          <w:szCs w:val="24"/>
          <w:lang w:val="en-GB"/>
        </w:rPr>
        <w:t xml:space="preserve"> </w:t>
      </w:r>
    </w:p>
    <w:p w:rsidR="00192365" w:rsidRPr="00B558CF" w:rsidRDefault="00C21D33" w:rsidP="00755EAA">
      <w:pPr>
        <w:tabs>
          <w:tab w:val="left" w:pos="6521"/>
        </w:tabs>
        <w:rPr>
          <w:rFonts w:ascii="Arial" w:hAnsi="Arial" w:cs="Arial"/>
          <w:color w:val="000000"/>
          <w:sz w:val="20"/>
          <w:lang w:val="en-GB"/>
        </w:rPr>
      </w:pPr>
      <w:r>
        <w:rPr>
          <w:rFonts w:ascii="Arial" w:hAnsi="Arial" w:cs="Arial"/>
          <w:color w:val="000000"/>
          <w:sz w:val="20"/>
          <w:lang w:val="en-GB"/>
        </w:rPr>
        <w:t xml:space="preserve">Department Office  </w:t>
      </w:r>
      <w:r w:rsidR="00192365" w:rsidRPr="00B558CF">
        <w:rPr>
          <w:rFonts w:ascii="Arial" w:hAnsi="Arial" w:cs="Arial"/>
          <w:color w:val="000000"/>
          <w:sz w:val="20"/>
          <w:lang w:val="en-GB"/>
        </w:rPr>
        <w:t>01784 443314</w:t>
      </w:r>
    </w:p>
    <w:p w:rsidR="00871D48" w:rsidRDefault="00192365" w:rsidP="00755EAA">
      <w:pPr>
        <w:tabs>
          <w:tab w:val="left" w:pos="6521"/>
        </w:tabs>
        <w:rPr>
          <w:rFonts w:ascii="Arial" w:hAnsi="Arial" w:cs="Arial"/>
          <w:color w:val="000000"/>
          <w:sz w:val="20"/>
          <w:lang w:val="en-GB"/>
        </w:rPr>
      </w:pPr>
      <w:r w:rsidRPr="00B558CF">
        <w:rPr>
          <w:rFonts w:ascii="Arial" w:hAnsi="Arial" w:cs="Arial"/>
          <w:color w:val="000000"/>
          <w:sz w:val="20"/>
          <w:lang w:val="en-GB"/>
        </w:rPr>
        <w:t>Postgraduate Administrator</w:t>
      </w:r>
      <w:r w:rsidR="00CE5CE6" w:rsidRPr="00B558CF">
        <w:rPr>
          <w:rFonts w:ascii="Arial" w:hAnsi="Arial" w:cs="Arial"/>
          <w:color w:val="000000"/>
          <w:sz w:val="20"/>
          <w:lang w:val="en-GB"/>
        </w:rPr>
        <w:t xml:space="preserve">: </w:t>
      </w:r>
      <w:r w:rsidR="00BF3B03" w:rsidRPr="00B558CF">
        <w:rPr>
          <w:rFonts w:ascii="Arial" w:hAnsi="Arial" w:cs="Arial"/>
          <w:color w:val="000000"/>
          <w:sz w:val="20"/>
          <w:lang w:val="en-GB"/>
        </w:rPr>
        <w:t xml:space="preserve">Mrs </w:t>
      </w:r>
      <w:r w:rsidR="00CE5CE6" w:rsidRPr="00B558CF">
        <w:rPr>
          <w:rFonts w:ascii="Arial" w:hAnsi="Arial" w:cs="Arial"/>
          <w:color w:val="000000"/>
          <w:sz w:val="20"/>
          <w:lang w:val="en-GB"/>
        </w:rPr>
        <w:t>Marie-Christine Ockenden (Tues-Fri only)</w:t>
      </w:r>
      <w:r w:rsidR="00C21D33">
        <w:rPr>
          <w:rFonts w:ascii="Arial" w:hAnsi="Arial" w:cs="Arial"/>
          <w:color w:val="000000"/>
          <w:sz w:val="20"/>
          <w:lang w:val="en-GB"/>
        </w:rPr>
        <w:t xml:space="preserve">  </w:t>
      </w:r>
    </w:p>
    <w:p w:rsidR="00192365" w:rsidRPr="00B558CF" w:rsidRDefault="00192365" w:rsidP="00755EAA">
      <w:pPr>
        <w:tabs>
          <w:tab w:val="left" w:pos="6521"/>
        </w:tabs>
        <w:ind w:left="720"/>
        <w:rPr>
          <w:rFonts w:ascii="Arial" w:hAnsi="Arial" w:cs="Arial"/>
          <w:color w:val="000000"/>
          <w:sz w:val="20"/>
          <w:lang w:val="en-GB"/>
        </w:rPr>
      </w:pPr>
      <w:r w:rsidRPr="00B558CF">
        <w:rPr>
          <w:rFonts w:ascii="Arial" w:hAnsi="Arial" w:cs="Arial"/>
          <w:color w:val="000000"/>
          <w:sz w:val="20"/>
          <w:lang w:val="en-GB"/>
        </w:rPr>
        <w:t>01784 443311</w:t>
      </w:r>
    </w:p>
    <w:p w:rsidR="00192365" w:rsidRPr="00B558CF" w:rsidRDefault="00CE5CE6" w:rsidP="00755EAA">
      <w:pPr>
        <w:tabs>
          <w:tab w:val="left" w:pos="6521"/>
        </w:tabs>
        <w:ind w:left="720"/>
        <w:rPr>
          <w:rFonts w:ascii="Arial" w:hAnsi="Arial" w:cs="Arial"/>
          <w:color w:val="000000"/>
          <w:sz w:val="20"/>
          <w:lang w:val="en-GB"/>
        </w:rPr>
      </w:pPr>
      <w:r w:rsidRPr="00B558CF">
        <w:rPr>
          <w:rFonts w:ascii="Arial" w:hAnsi="Arial" w:cs="Arial"/>
          <w:color w:val="000000"/>
          <w:sz w:val="20"/>
          <w:lang w:val="en-GB"/>
        </w:rPr>
        <w:t>m.ockenden@rhul.ac.uk</w:t>
      </w:r>
    </w:p>
    <w:p w:rsidR="00192365" w:rsidRPr="00B558CF" w:rsidRDefault="00192365" w:rsidP="00755EAA">
      <w:pPr>
        <w:tabs>
          <w:tab w:val="left" w:pos="6521"/>
        </w:tabs>
        <w:rPr>
          <w:rFonts w:ascii="Arial" w:hAnsi="Arial" w:cs="Arial"/>
          <w:color w:val="000000"/>
          <w:sz w:val="20"/>
          <w:lang w:val="en-GB"/>
        </w:rPr>
      </w:pPr>
    </w:p>
    <w:p w:rsidR="00192365" w:rsidRPr="00AE557D" w:rsidRDefault="00192365" w:rsidP="00755EAA">
      <w:pPr>
        <w:tabs>
          <w:tab w:val="left" w:pos="6521"/>
        </w:tabs>
        <w:rPr>
          <w:rFonts w:ascii="Arial" w:hAnsi="Arial" w:cs="Arial"/>
          <w:b/>
          <w:color w:val="000000"/>
          <w:szCs w:val="24"/>
          <w:lang w:val="en-GB"/>
        </w:rPr>
      </w:pPr>
      <w:r w:rsidRPr="00AE557D">
        <w:rPr>
          <w:rFonts w:ascii="Arial" w:hAnsi="Arial" w:cs="Arial"/>
          <w:b/>
          <w:color w:val="000000"/>
          <w:szCs w:val="24"/>
          <w:lang w:val="en-GB"/>
        </w:rPr>
        <w:t>English</w:t>
      </w:r>
    </w:p>
    <w:p w:rsidR="00871D48" w:rsidRDefault="00871D48" w:rsidP="00755EAA">
      <w:pPr>
        <w:tabs>
          <w:tab w:val="left" w:pos="6521"/>
        </w:tabs>
        <w:rPr>
          <w:rFonts w:ascii="Arial" w:hAnsi="Arial" w:cs="Arial"/>
          <w:color w:val="000000"/>
          <w:sz w:val="20"/>
          <w:lang w:val="en-GB"/>
        </w:rPr>
      </w:pPr>
      <w:r>
        <w:rPr>
          <w:rFonts w:ascii="Arial" w:hAnsi="Arial" w:cs="Arial"/>
          <w:color w:val="000000"/>
          <w:sz w:val="20"/>
          <w:lang w:val="en-GB"/>
        </w:rPr>
        <w:t>Department Office  01784 443215</w:t>
      </w:r>
    </w:p>
    <w:p w:rsidR="00871D48" w:rsidRDefault="00192365" w:rsidP="00871D48">
      <w:pPr>
        <w:tabs>
          <w:tab w:val="left" w:pos="6521"/>
        </w:tabs>
        <w:rPr>
          <w:rFonts w:ascii="Arial" w:hAnsi="Arial" w:cs="Arial"/>
          <w:color w:val="000000"/>
          <w:sz w:val="20"/>
          <w:lang w:val="en-GB"/>
        </w:rPr>
      </w:pPr>
      <w:r w:rsidRPr="00B558CF">
        <w:rPr>
          <w:rFonts w:ascii="Arial" w:hAnsi="Arial" w:cs="Arial"/>
          <w:color w:val="000000"/>
          <w:sz w:val="20"/>
          <w:lang w:val="en-GB"/>
        </w:rPr>
        <w:t xml:space="preserve">Postgraduate Administrator: </w:t>
      </w:r>
      <w:r w:rsidR="00124C62">
        <w:rPr>
          <w:rFonts w:ascii="Arial" w:hAnsi="Arial" w:cs="Arial"/>
          <w:color w:val="000000"/>
          <w:sz w:val="20"/>
          <w:lang w:val="en-GB"/>
        </w:rPr>
        <w:t>Mrs Lisa Dacunha</w:t>
      </w:r>
      <w:r w:rsidR="00C21D33">
        <w:rPr>
          <w:rFonts w:ascii="Arial" w:hAnsi="Arial" w:cs="Arial"/>
          <w:color w:val="000000"/>
          <w:sz w:val="20"/>
          <w:lang w:val="en-GB"/>
        </w:rPr>
        <w:t xml:space="preserve"> </w:t>
      </w:r>
    </w:p>
    <w:p w:rsidR="00871D48" w:rsidRDefault="00BF3B03" w:rsidP="00871D48">
      <w:pPr>
        <w:tabs>
          <w:tab w:val="left" w:pos="6521"/>
        </w:tabs>
        <w:ind w:left="720"/>
        <w:rPr>
          <w:rFonts w:ascii="Arial" w:hAnsi="Arial" w:cs="Arial"/>
          <w:color w:val="000000"/>
          <w:sz w:val="20"/>
          <w:lang w:val="en-GB"/>
        </w:rPr>
      </w:pPr>
      <w:r w:rsidRPr="00B558CF">
        <w:rPr>
          <w:rFonts w:ascii="Arial" w:hAnsi="Arial" w:cs="Arial"/>
          <w:color w:val="000000"/>
          <w:sz w:val="20"/>
          <w:lang w:val="en-GB"/>
        </w:rPr>
        <w:t>01784 443215</w:t>
      </w:r>
      <w:r w:rsidR="00C21D33">
        <w:rPr>
          <w:rFonts w:ascii="Arial" w:hAnsi="Arial" w:cs="Arial"/>
          <w:color w:val="000000"/>
          <w:sz w:val="20"/>
          <w:lang w:val="en-GB"/>
        </w:rPr>
        <w:t xml:space="preserve">  </w:t>
      </w:r>
    </w:p>
    <w:p w:rsidR="00192365" w:rsidRPr="00B558CF" w:rsidRDefault="00143B6A" w:rsidP="00871D48">
      <w:pPr>
        <w:tabs>
          <w:tab w:val="left" w:pos="6521"/>
        </w:tabs>
        <w:ind w:left="720"/>
        <w:rPr>
          <w:rFonts w:ascii="Arial" w:hAnsi="Arial" w:cs="Arial"/>
          <w:color w:val="000000"/>
          <w:sz w:val="20"/>
          <w:lang w:val="en-GB"/>
        </w:rPr>
      </w:pPr>
      <w:r w:rsidRPr="00143B6A">
        <w:rPr>
          <w:rFonts w:ascii="Arial" w:hAnsi="Arial" w:cs="Arial"/>
          <w:color w:val="000000"/>
          <w:sz w:val="20"/>
          <w:lang w:val="en-GB"/>
        </w:rPr>
        <w:t>lisa.dacunha@rhul.ac.uk</w:t>
      </w:r>
      <w:r w:rsidR="00192365" w:rsidRPr="00B558CF">
        <w:rPr>
          <w:rFonts w:ascii="Arial" w:hAnsi="Arial" w:cs="Arial"/>
          <w:color w:val="000000"/>
          <w:sz w:val="20"/>
          <w:lang w:val="en-GB"/>
        </w:rPr>
        <w:t>@rhul.ac.uk</w:t>
      </w:r>
    </w:p>
    <w:p w:rsidR="00192365" w:rsidRPr="00B558CF" w:rsidRDefault="00192365">
      <w:pPr>
        <w:rPr>
          <w:rFonts w:ascii="Arial" w:hAnsi="Arial" w:cs="Arial"/>
          <w:color w:val="000000"/>
          <w:sz w:val="20"/>
          <w:lang w:val="en-GB"/>
        </w:rPr>
      </w:pPr>
    </w:p>
    <w:p w:rsidR="00192365" w:rsidRPr="00871D48" w:rsidRDefault="00192365" w:rsidP="00871D48">
      <w:pPr>
        <w:rPr>
          <w:rFonts w:ascii="Arial" w:hAnsi="Arial" w:cs="Arial"/>
          <w:b/>
          <w:color w:val="000000"/>
          <w:lang w:val="en-GB"/>
        </w:rPr>
      </w:pPr>
      <w:r w:rsidRPr="00871D48">
        <w:rPr>
          <w:rFonts w:ascii="Arial" w:hAnsi="Arial" w:cs="Arial"/>
          <w:b/>
          <w:color w:val="000000"/>
          <w:lang w:val="en-GB"/>
        </w:rPr>
        <w:t>If you have a Problem...</w:t>
      </w:r>
    </w:p>
    <w:p w:rsidR="00192365" w:rsidRPr="00B558CF" w:rsidRDefault="00192365" w:rsidP="00172FB0">
      <w:pPr>
        <w:rPr>
          <w:rFonts w:ascii="Arial" w:hAnsi="Arial" w:cs="Arial"/>
          <w:color w:val="000000"/>
          <w:sz w:val="20"/>
          <w:lang w:val="en-GB"/>
        </w:rPr>
      </w:pPr>
      <w:r w:rsidRPr="00B558CF">
        <w:rPr>
          <w:rFonts w:ascii="Arial" w:hAnsi="Arial" w:cs="Arial"/>
          <w:sz w:val="20"/>
        </w:rPr>
        <w:t xml:space="preserve">Whatever the problem—financial, academic, health, domestic—talk to someone about it as soon as possible.  Please do not suffer in silence: many problems can be tackled successfully, and two heads </w:t>
      </w:r>
      <w:r w:rsidR="00853B9A" w:rsidRPr="00B558CF">
        <w:rPr>
          <w:rFonts w:ascii="Arial" w:hAnsi="Arial" w:cs="Arial"/>
          <w:sz w:val="20"/>
        </w:rPr>
        <w:t xml:space="preserve">really </w:t>
      </w:r>
      <w:r w:rsidRPr="00B558CF">
        <w:rPr>
          <w:rFonts w:ascii="Arial" w:hAnsi="Arial" w:cs="Arial"/>
          <w:sz w:val="20"/>
        </w:rPr>
        <w:t>are often better than one.</w:t>
      </w:r>
    </w:p>
    <w:p w:rsidR="00192365" w:rsidRPr="00B558CF" w:rsidRDefault="00192365" w:rsidP="00172FB0">
      <w:pPr>
        <w:pStyle w:val="BodyText"/>
        <w:widowControl w:val="0"/>
        <w:spacing w:before="0"/>
        <w:jc w:val="left"/>
        <w:rPr>
          <w:rFonts w:ascii="Arial" w:hAnsi="Arial" w:cs="Arial"/>
          <w:snapToGrid w:val="0"/>
          <w:sz w:val="20"/>
        </w:rPr>
      </w:pPr>
    </w:p>
    <w:p w:rsidR="00192365" w:rsidRPr="00B558CF" w:rsidRDefault="00192365" w:rsidP="00172FB0">
      <w:pPr>
        <w:pStyle w:val="BodyText"/>
        <w:widowControl w:val="0"/>
        <w:spacing w:before="0"/>
        <w:jc w:val="left"/>
        <w:rPr>
          <w:rFonts w:ascii="Arial" w:hAnsi="Arial" w:cs="Arial"/>
          <w:snapToGrid w:val="0"/>
          <w:sz w:val="20"/>
        </w:rPr>
      </w:pPr>
      <w:r w:rsidRPr="00B558CF">
        <w:rPr>
          <w:rFonts w:ascii="Arial" w:hAnsi="Arial" w:cs="Arial"/>
          <w:snapToGrid w:val="0"/>
          <w:sz w:val="20"/>
        </w:rPr>
        <w:t xml:space="preserve">It would be best to talk in the first instance to </w:t>
      </w:r>
      <w:r w:rsidR="00B74693" w:rsidRPr="00B558CF">
        <w:rPr>
          <w:rFonts w:ascii="Arial" w:hAnsi="Arial" w:cs="Arial"/>
          <w:snapToGrid w:val="0"/>
          <w:sz w:val="20"/>
        </w:rPr>
        <w:t xml:space="preserve">one of </w:t>
      </w:r>
      <w:r w:rsidRPr="00B558CF">
        <w:rPr>
          <w:rFonts w:ascii="Arial" w:hAnsi="Arial" w:cs="Arial"/>
          <w:snapToGrid w:val="0"/>
          <w:sz w:val="20"/>
        </w:rPr>
        <w:t xml:space="preserve">the </w:t>
      </w:r>
      <w:r w:rsidRPr="00B558CF">
        <w:rPr>
          <w:rFonts w:ascii="Arial" w:hAnsi="Arial" w:cs="Arial"/>
          <w:b/>
          <w:snapToGrid w:val="0"/>
          <w:sz w:val="20"/>
        </w:rPr>
        <w:t>Programme Director</w:t>
      </w:r>
      <w:r w:rsidR="00B74693" w:rsidRPr="00B558CF">
        <w:rPr>
          <w:rFonts w:ascii="Arial" w:hAnsi="Arial" w:cs="Arial"/>
          <w:b/>
          <w:snapToGrid w:val="0"/>
          <w:sz w:val="20"/>
        </w:rPr>
        <w:t>s</w:t>
      </w:r>
      <w:r w:rsidRPr="00B558CF">
        <w:rPr>
          <w:rFonts w:ascii="Arial" w:hAnsi="Arial" w:cs="Arial"/>
          <w:snapToGrid w:val="0"/>
          <w:sz w:val="20"/>
        </w:rPr>
        <w:t xml:space="preserve">, who </w:t>
      </w:r>
      <w:r w:rsidR="00B74693" w:rsidRPr="00B558CF">
        <w:rPr>
          <w:rFonts w:ascii="Arial" w:hAnsi="Arial" w:cs="Arial"/>
          <w:snapToGrid w:val="0"/>
          <w:sz w:val="20"/>
        </w:rPr>
        <w:t>are</w:t>
      </w:r>
      <w:r w:rsidRPr="00B558CF">
        <w:rPr>
          <w:rFonts w:ascii="Arial" w:hAnsi="Arial" w:cs="Arial"/>
          <w:snapToGrid w:val="0"/>
          <w:sz w:val="20"/>
        </w:rPr>
        <w:t xml:space="preserve">, formally, </w:t>
      </w:r>
      <w:r w:rsidR="00D453A4" w:rsidRPr="00B558CF">
        <w:rPr>
          <w:rFonts w:ascii="Arial" w:hAnsi="Arial" w:cs="Arial"/>
          <w:snapToGrid w:val="0"/>
          <w:sz w:val="20"/>
        </w:rPr>
        <w:t xml:space="preserve">the </w:t>
      </w:r>
      <w:r w:rsidRPr="00B558CF">
        <w:rPr>
          <w:rFonts w:ascii="Arial" w:hAnsi="Arial" w:cs="Arial"/>
          <w:snapToGrid w:val="0"/>
          <w:sz w:val="20"/>
        </w:rPr>
        <w:t>Personal Adviser</w:t>
      </w:r>
      <w:r w:rsidR="00B74693" w:rsidRPr="00B558CF">
        <w:rPr>
          <w:rFonts w:ascii="Arial" w:hAnsi="Arial" w:cs="Arial"/>
          <w:snapToGrid w:val="0"/>
          <w:sz w:val="20"/>
        </w:rPr>
        <w:t>s</w:t>
      </w:r>
      <w:r w:rsidR="00D453A4" w:rsidRPr="00B558CF">
        <w:rPr>
          <w:rFonts w:ascii="Arial" w:hAnsi="Arial" w:cs="Arial"/>
          <w:snapToGrid w:val="0"/>
          <w:sz w:val="20"/>
        </w:rPr>
        <w:t xml:space="preserve"> for</w:t>
      </w:r>
      <w:r w:rsidRPr="00B558CF">
        <w:rPr>
          <w:rFonts w:ascii="Arial" w:hAnsi="Arial" w:cs="Arial"/>
          <w:snapToGrid w:val="0"/>
          <w:sz w:val="20"/>
        </w:rPr>
        <w:t xml:space="preserve"> all students on the degree programme:</w:t>
      </w:r>
    </w:p>
    <w:p w:rsidR="00192365" w:rsidRPr="00B558CF" w:rsidRDefault="00192365" w:rsidP="00172FB0">
      <w:pPr>
        <w:pStyle w:val="BodyText"/>
        <w:widowControl w:val="0"/>
        <w:spacing w:before="0"/>
        <w:jc w:val="left"/>
        <w:rPr>
          <w:rFonts w:ascii="Arial" w:hAnsi="Arial" w:cs="Arial"/>
          <w:snapToGrid w:val="0"/>
          <w:sz w:val="20"/>
        </w:rPr>
      </w:pPr>
    </w:p>
    <w:p w:rsidR="00192365" w:rsidRPr="00B558CF" w:rsidRDefault="00131E55" w:rsidP="00B74693">
      <w:pPr>
        <w:tabs>
          <w:tab w:val="left" w:pos="3969"/>
        </w:tabs>
        <w:ind w:left="567"/>
        <w:rPr>
          <w:rFonts w:ascii="Arial" w:hAnsi="Arial" w:cs="Arial"/>
          <w:sz w:val="20"/>
          <w:lang w:val="en-GB"/>
        </w:rPr>
      </w:pPr>
      <w:r w:rsidRPr="00B558CF">
        <w:rPr>
          <w:rFonts w:ascii="Arial" w:hAnsi="Arial" w:cs="Arial"/>
          <w:color w:val="000000"/>
          <w:sz w:val="20"/>
          <w:lang w:val="en-GB"/>
        </w:rPr>
        <w:t>Professor Peregrine Horden</w:t>
      </w:r>
      <w:r w:rsidR="00192365" w:rsidRPr="00B558CF">
        <w:rPr>
          <w:rFonts w:ascii="Arial" w:hAnsi="Arial" w:cs="Arial"/>
          <w:sz w:val="20"/>
        </w:rPr>
        <w:t xml:space="preserve"> </w:t>
      </w:r>
      <w:r w:rsidR="00192365" w:rsidRPr="00B558CF">
        <w:rPr>
          <w:rFonts w:ascii="Arial" w:hAnsi="Arial" w:cs="Arial"/>
          <w:sz w:val="20"/>
        </w:rPr>
        <w:tab/>
        <w:t>01784 443</w:t>
      </w:r>
      <w:r w:rsidRPr="00B558CF">
        <w:rPr>
          <w:rFonts w:ascii="Arial" w:hAnsi="Arial" w:cs="Arial"/>
          <w:sz w:val="20"/>
        </w:rPr>
        <w:t>400</w:t>
      </w:r>
      <w:r w:rsidR="00B74693" w:rsidRPr="00B558CF">
        <w:rPr>
          <w:rFonts w:ascii="Arial" w:hAnsi="Arial" w:cs="Arial"/>
          <w:sz w:val="20"/>
        </w:rPr>
        <w:tab/>
      </w:r>
      <w:r w:rsidR="00A930AC" w:rsidRPr="00A930AC">
        <w:rPr>
          <w:rFonts w:ascii="Arial" w:hAnsi="Arial" w:cs="Arial"/>
          <w:sz w:val="20"/>
          <w:lang w:val="en-GB"/>
        </w:rPr>
        <w:t>p.horden@rhul.ac.uk</w:t>
      </w:r>
    </w:p>
    <w:p w:rsidR="00B74693" w:rsidRPr="00B558CF" w:rsidRDefault="00B74693" w:rsidP="00B74693">
      <w:pPr>
        <w:tabs>
          <w:tab w:val="left" w:pos="3969"/>
        </w:tabs>
        <w:ind w:left="567"/>
        <w:rPr>
          <w:rFonts w:ascii="Arial" w:hAnsi="Arial" w:cs="Arial"/>
          <w:sz w:val="20"/>
          <w:lang w:val="fr-FR"/>
        </w:rPr>
      </w:pPr>
      <w:r w:rsidRPr="00B558CF">
        <w:rPr>
          <w:rFonts w:ascii="Arial" w:hAnsi="Arial" w:cs="Arial"/>
          <w:sz w:val="20"/>
          <w:lang w:val="fr-FR"/>
        </w:rPr>
        <w:t xml:space="preserve">Dr </w:t>
      </w:r>
      <w:r w:rsidR="008E4154">
        <w:rPr>
          <w:rFonts w:ascii="Arial" w:hAnsi="Arial" w:cs="Arial"/>
          <w:sz w:val="20"/>
          <w:lang w:val="fr-FR"/>
        </w:rPr>
        <w:t>Jenny</w:t>
      </w:r>
      <w:r w:rsidR="008E4154" w:rsidRPr="00B558CF">
        <w:rPr>
          <w:rFonts w:ascii="Arial" w:hAnsi="Arial" w:cs="Arial"/>
          <w:sz w:val="20"/>
          <w:lang w:val="fr-FR"/>
        </w:rPr>
        <w:t xml:space="preserve"> </w:t>
      </w:r>
      <w:r w:rsidR="00D51096" w:rsidRPr="00B558CF">
        <w:rPr>
          <w:rFonts w:ascii="Arial" w:hAnsi="Arial" w:cs="Arial"/>
          <w:sz w:val="20"/>
          <w:lang w:val="fr-FR"/>
        </w:rPr>
        <w:t>Neville</w:t>
      </w:r>
      <w:r w:rsidRPr="00B558CF">
        <w:rPr>
          <w:rFonts w:ascii="Arial" w:hAnsi="Arial" w:cs="Arial"/>
          <w:sz w:val="20"/>
          <w:lang w:val="fr-FR"/>
        </w:rPr>
        <w:tab/>
        <w:t>01784 4</w:t>
      </w:r>
      <w:r w:rsidR="00D51096" w:rsidRPr="00B558CF">
        <w:rPr>
          <w:rFonts w:ascii="Arial" w:hAnsi="Arial" w:cs="Arial"/>
          <w:sz w:val="20"/>
          <w:lang w:val="fr-FR"/>
        </w:rPr>
        <w:t>14115</w:t>
      </w:r>
      <w:r w:rsidRPr="00B558CF">
        <w:rPr>
          <w:rFonts w:ascii="Arial" w:hAnsi="Arial" w:cs="Arial"/>
          <w:sz w:val="20"/>
          <w:lang w:val="fr-FR"/>
        </w:rPr>
        <w:tab/>
      </w:r>
      <w:r w:rsidR="00A930AC" w:rsidRPr="00A930AC">
        <w:rPr>
          <w:rFonts w:ascii="Arial" w:hAnsi="Arial" w:cs="Arial"/>
          <w:sz w:val="20"/>
          <w:lang w:val="fr-FR"/>
        </w:rPr>
        <w:t>j.neville@rhul.ac.uk</w:t>
      </w:r>
    </w:p>
    <w:p w:rsidR="00192365" w:rsidRPr="00B558CF" w:rsidRDefault="00192365" w:rsidP="00172FB0">
      <w:pPr>
        <w:pStyle w:val="BodyText"/>
        <w:widowControl w:val="0"/>
        <w:tabs>
          <w:tab w:val="left" w:pos="6804"/>
        </w:tabs>
        <w:spacing w:before="0"/>
        <w:ind w:left="207"/>
        <w:jc w:val="left"/>
        <w:rPr>
          <w:rFonts w:ascii="Arial" w:hAnsi="Arial" w:cs="Arial"/>
          <w:snapToGrid w:val="0"/>
          <w:sz w:val="20"/>
          <w:lang w:val="fr-FR"/>
        </w:rPr>
      </w:pPr>
    </w:p>
    <w:p w:rsidR="00192365" w:rsidRPr="00B558CF" w:rsidRDefault="00192365" w:rsidP="00172FB0">
      <w:pPr>
        <w:pStyle w:val="BodyText"/>
        <w:widowControl w:val="0"/>
        <w:spacing w:before="0"/>
        <w:jc w:val="left"/>
        <w:rPr>
          <w:rFonts w:ascii="Arial" w:hAnsi="Arial" w:cs="Arial"/>
          <w:snapToGrid w:val="0"/>
          <w:sz w:val="20"/>
        </w:rPr>
      </w:pPr>
      <w:r w:rsidRPr="00B558CF">
        <w:rPr>
          <w:rFonts w:ascii="Arial" w:hAnsi="Arial" w:cs="Arial"/>
          <w:snapToGrid w:val="0"/>
          <w:sz w:val="20"/>
        </w:rPr>
        <w:t xml:space="preserve">If it is not appropriate to talk to </w:t>
      </w:r>
      <w:r w:rsidR="00B74693" w:rsidRPr="00B558CF">
        <w:rPr>
          <w:rFonts w:ascii="Arial" w:hAnsi="Arial" w:cs="Arial"/>
          <w:snapToGrid w:val="0"/>
          <w:sz w:val="20"/>
        </w:rPr>
        <w:t>a</w:t>
      </w:r>
      <w:r w:rsidRPr="00B558CF">
        <w:rPr>
          <w:rFonts w:ascii="Arial" w:hAnsi="Arial" w:cs="Arial"/>
          <w:snapToGrid w:val="0"/>
          <w:sz w:val="20"/>
        </w:rPr>
        <w:t xml:space="preserve"> Programme Director, then consult </w:t>
      </w:r>
      <w:r w:rsidR="009212B5">
        <w:rPr>
          <w:rFonts w:ascii="Arial" w:hAnsi="Arial" w:cs="Arial"/>
          <w:snapToGrid w:val="0"/>
          <w:sz w:val="20"/>
        </w:rPr>
        <w:t>Professor Jonathan Phillips</w:t>
      </w:r>
      <w:r w:rsidRPr="00B558CF">
        <w:rPr>
          <w:rFonts w:ascii="Arial" w:hAnsi="Arial" w:cs="Arial"/>
          <w:snapToGrid w:val="0"/>
          <w:sz w:val="20"/>
        </w:rPr>
        <w:t xml:space="preserve">, Head of the History Department (01784 </w:t>
      </w:r>
      <w:r w:rsidR="00BB3DC3" w:rsidRPr="00B558CF">
        <w:rPr>
          <w:rFonts w:ascii="Arial" w:hAnsi="Arial" w:cs="Arial"/>
          <w:snapToGrid w:val="0"/>
          <w:sz w:val="20"/>
        </w:rPr>
        <w:t>44</w:t>
      </w:r>
      <w:r w:rsidR="002C4C33" w:rsidRPr="00B558CF">
        <w:rPr>
          <w:rFonts w:ascii="Arial" w:hAnsi="Arial" w:cs="Arial"/>
          <w:snapToGrid w:val="0"/>
          <w:sz w:val="20"/>
        </w:rPr>
        <w:t>3</w:t>
      </w:r>
      <w:r w:rsidR="009212B5">
        <w:rPr>
          <w:rFonts w:ascii="Arial" w:hAnsi="Arial" w:cs="Arial"/>
          <w:snapToGrid w:val="0"/>
          <w:sz w:val="20"/>
        </w:rPr>
        <w:t>295</w:t>
      </w:r>
      <w:r w:rsidRPr="00B558CF">
        <w:rPr>
          <w:rFonts w:ascii="Arial" w:hAnsi="Arial" w:cs="Arial"/>
          <w:snapToGrid w:val="0"/>
          <w:sz w:val="20"/>
        </w:rPr>
        <w:t xml:space="preserve">; </w:t>
      </w:r>
      <w:r w:rsidR="009212B5">
        <w:rPr>
          <w:rFonts w:ascii="Arial" w:hAnsi="Arial" w:cs="Arial"/>
          <w:snapToGrid w:val="0"/>
          <w:sz w:val="20"/>
        </w:rPr>
        <w:t>j.p.phillips</w:t>
      </w:r>
      <w:r w:rsidRPr="00B558CF">
        <w:rPr>
          <w:rFonts w:ascii="Arial" w:hAnsi="Arial" w:cs="Arial"/>
          <w:snapToGrid w:val="0"/>
          <w:sz w:val="20"/>
        </w:rPr>
        <w:t xml:space="preserve">@rhul.ac.uk), or </w:t>
      </w:r>
      <w:r w:rsidR="009212B5">
        <w:rPr>
          <w:rFonts w:ascii="Arial" w:hAnsi="Arial" w:cs="Arial"/>
          <w:snapToGrid w:val="0"/>
          <w:sz w:val="20"/>
        </w:rPr>
        <w:t>Professor</w:t>
      </w:r>
      <w:r w:rsidR="00131E55" w:rsidRPr="00B558CF">
        <w:rPr>
          <w:rFonts w:ascii="Arial" w:hAnsi="Arial" w:cs="Arial"/>
          <w:snapToGrid w:val="0"/>
          <w:sz w:val="20"/>
        </w:rPr>
        <w:t xml:space="preserve"> </w:t>
      </w:r>
      <w:r w:rsidR="00143B6A">
        <w:rPr>
          <w:rFonts w:ascii="Arial" w:hAnsi="Arial" w:cs="Arial"/>
          <w:snapToGrid w:val="0"/>
          <w:sz w:val="20"/>
        </w:rPr>
        <w:t>Tim Armstrong</w:t>
      </w:r>
      <w:r w:rsidRPr="00B558CF">
        <w:rPr>
          <w:rFonts w:ascii="Arial" w:hAnsi="Arial" w:cs="Arial"/>
          <w:snapToGrid w:val="0"/>
          <w:sz w:val="20"/>
        </w:rPr>
        <w:t>, Head of the</w:t>
      </w:r>
      <w:r w:rsidR="00131E55" w:rsidRPr="00B558CF">
        <w:rPr>
          <w:rFonts w:ascii="Arial" w:hAnsi="Arial" w:cs="Arial"/>
          <w:snapToGrid w:val="0"/>
          <w:sz w:val="20"/>
        </w:rPr>
        <w:t xml:space="preserve"> English Department (01784 443</w:t>
      </w:r>
      <w:r w:rsidR="00143B6A">
        <w:rPr>
          <w:rFonts w:ascii="Arial" w:hAnsi="Arial" w:cs="Arial"/>
          <w:snapToGrid w:val="0"/>
          <w:sz w:val="20"/>
        </w:rPr>
        <w:t>747</w:t>
      </w:r>
      <w:r w:rsidRPr="00B558CF">
        <w:rPr>
          <w:rFonts w:ascii="Arial" w:hAnsi="Arial" w:cs="Arial"/>
          <w:snapToGrid w:val="0"/>
          <w:sz w:val="20"/>
        </w:rPr>
        <w:t xml:space="preserve">; </w:t>
      </w:r>
      <w:r w:rsidR="00143B6A">
        <w:rPr>
          <w:rFonts w:ascii="Arial" w:hAnsi="Arial" w:cs="Arial"/>
          <w:sz w:val="20"/>
        </w:rPr>
        <w:t>t.armstrong</w:t>
      </w:r>
      <w:r w:rsidR="00F3710D" w:rsidRPr="00B558CF">
        <w:rPr>
          <w:rFonts w:ascii="Arial" w:hAnsi="Arial" w:cs="Arial"/>
          <w:sz w:val="20"/>
        </w:rPr>
        <w:t>@rhul.ac.uk</w:t>
      </w:r>
      <w:r w:rsidRPr="00B558CF">
        <w:rPr>
          <w:rFonts w:ascii="Arial" w:hAnsi="Arial" w:cs="Arial"/>
          <w:snapToGrid w:val="0"/>
          <w:sz w:val="20"/>
        </w:rPr>
        <w:t>)</w:t>
      </w:r>
      <w:r w:rsidR="00F3710D" w:rsidRPr="00B558CF">
        <w:rPr>
          <w:rFonts w:ascii="Arial" w:hAnsi="Arial" w:cs="Arial"/>
          <w:snapToGrid w:val="0"/>
          <w:sz w:val="20"/>
        </w:rPr>
        <w:t xml:space="preserve">, or Professor Katie Normington, Dean of Arts </w:t>
      </w:r>
      <w:r w:rsidR="00BE2D7A" w:rsidRPr="00B558CF">
        <w:rPr>
          <w:rFonts w:ascii="Arial" w:hAnsi="Arial" w:cs="Arial"/>
          <w:snapToGrid w:val="0"/>
          <w:sz w:val="20"/>
        </w:rPr>
        <w:t xml:space="preserve">and Social Sciences </w:t>
      </w:r>
      <w:r w:rsidR="00F3710D" w:rsidRPr="00B558CF">
        <w:rPr>
          <w:rFonts w:ascii="Arial" w:hAnsi="Arial" w:cs="Arial"/>
          <w:snapToGrid w:val="0"/>
          <w:sz w:val="20"/>
        </w:rPr>
        <w:t>(</w:t>
      </w:r>
      <w:r w:rsidR="00BE2D7A" w:rsidRPr="00B558CF">
        <w:rPr>
          <w:rFonts w:ascii="Arial" w:hAnsi="Arial" w:cs="Arial"/>
          <w:snapToGrid w:val="0"/>
          <w:sz w:val="20"/>
        </w:rPr>
        <w:t>01784 443928</w:t>
      </w:r>
      <w:r w:rsidR="008828AF">
        <w:rPr>
          <w:rFonts w:ascii="Arial" w:hAnsi="Arial" w:cs="Arial"/>
          <w:snapToGrid w:val="0"/>
          <w:sz w:val="20"/>
        </w:rPr>
        <w:t>;</w:t>
      </w:r>
      <w:r w:rsidR="00BE2D7A" w:rsidRPr="00B558CF">
        <w:rPr>
          <w:rFonts w:ascii="Arial" w:hAnsi="Arial" w:cs="Arial"/>
          <w:snapToGrid w:val="0"/>
          <w:sz w:val="20"/>
        </w:rPr>
        <w:t xml:space="preserve"> k.normington@rhul.ac.uk</w:t>
      </w:r>
      <w:r w:rsidR="00F3710D" w:rsidRPr="00B558CF">
        <w:rPr>
          <w:rFonts w:ascii="Arial" w:hAnsi="Arial" w:cs="Arial"/>
          <w:snapToGrid w:val="0"/>
          <w:sz w:val="20"/>
        </w:rPr>
        <w:t>)</w:t>
      </w:r>
      <w:r w:rsidRPr="00B558CF">
        <w:rPr>
          <w:rFonts w:ascii="Arial" w:hAnsi="Arial" w:cs="Arial"/>
          <w:snapToGrid w:val="0"/>
          <w:sz w:val="20"/>
        </w:rPr>
        <w:t>.</w:t>
      </w:r>
    </w:p>
    <w:p w:rsidR="00192365" w:rsidRPr="00B558CF" w:rsidRDefault="00192365" w:rsidP="00172FB0">
      <w:pPr>
        <w:pStyle w:val="BodyText"/>
        <w:widowControl w:val="0"/>
        <w:spacing w:before="0"/>
        <w:jc w:val="left"/>
        <w:rPr>
          <w:rFonts w:ascii="Arial" w:hAnsi="Arial" w:cs="Arial"/>
          <w:snapToGrid w:val="0"/>
          <w:sz w:val="20"/>
        </w:rPr>
      </w:pPr>
    </w:p>
    <w:p w:rsidR="00192365" w:rsidRPr="00B558CF" w:rsidRDefault="00192365" w:rsidP="00172FB0">
      <w:pPr>
        <w:pStyle w:val="BodyText"/>
        <w:widowControl w:val="0"/>
        <w:spacing w:before="0"/>
        <w:jc w:val="left"/>
        <w:rPr>
          <w:rFonts w:ascii="Arial" w:hAnsi="Arial" w:cs="Arial"/>
          <w:snapToGrid w:val="0"/>
          <w:sz w:val="20"/>
        </w:rPr>
      </w:pPr>
      <w:r w:rsidRPr="00B558CF">
        <w:rPr>
          <w:rFonts w:ascii="Arial" w:hAnsi="Arial" w:cs="Arial"/>
          <w:snapToGrid w:val="0"/>
          <w:sz w:val="20"/>
        </w:rPr>
        <w:t>If you have matters to raise concerning department</w:t>
      </w:r>
      <w:r w:rsidR="00315805" w:rsidRPr="00B558CF">
        <w:rPr>
          <w:rFonts w:ascii="Arial" w:hAnsi="Arial" w:cs="Arial"/>
          <w:snapToGrid w:val="0"/>
          <w:sz w:val="20"/>
        </w:rPr>
        <w:t>al</w:t>
      </w:r>
      <w:r w:rsidRPr="00B558CF">
        <w:rPr>
          <w:rFonts w:ascii="Arial" w:hAnsi="Arial" w:cs="Arial"/>
          <w:snapToGrid w:val="0"/>
          <w:sz w:val="20"/>
        </w:rPr>
        <w:t xml:space="preserve"> or College policies you can talk to the postgraduate representative on either the History or English Depart</w:t>
      </w:r>
      <w:r w:rsidR="00BE2D7A" w:rsidRPr="00B558CF">
        <w:rPr>
          <w:rFonts w:ascii="Arial" w:hAnsi="Arial" w:cs="Arial"/>
          <w:snapToGrid w:val="0"/>
          <w:sz w:val="20"/>
        </w:rPr>
        <w:t>ment Postgraduate Student-Staff C</w:t>
      </w:r>
      <w:r w:rsidRPr="00B558CF">
        <w:rPr>
          <w:rFonts w:ascii="Arial" w:hAnsi="Arial" w:cs="Arial"/>
          <w:snapToGrid w:val="0"/>
          <w:sz w:val="20"/>
        </w:rPr>
        <w:t>ommittee or to the chair of the Student Union Postgraduate Committee.  The former can be reached via the relevant Departmental Office; the latter can be contacted through the Student Union Welfare Office.</w:t>
      </w:r>
    </w:p>
    <w:p w:rsidR="001C30C7" w:rsidRPr="00B558CF" w:rsidRDefault="001C30C7" w:rsidP="00172FB0">
      <w:pPr>
        <w:pStyle w:val="BodyText"/>
        <w:widowControl w:val="0"/>
        <w:spacing w:before="0"/>
        <w:jc w:val="left"/>
        <w:rPr>
          <w:rFonts w:ascii="Arial" w:hAnsi="Arial" w:cs="Arial"/>
          <w:snapToGrid w:val="0"/>
          <w:sz w:val="20"/>
        </w:rPr>
      </w:pPr>
    </w:p>
    <w:p w:rsidR="001C30C7" w:rsidRPr="00B558CF" w:rsidRDefault="00192365" w:rsidP="00172FB0">
      <w:pPr>
        <w:pStyle w:val="BodyText"/>
        <w:widowControl w:val="0"/>
        <w:spacing w:before="0"/>
        <w:jc w:val="left"/>
        <w:rPr>
          <w:rFonts w:ascii="Arial" w:hAnsi="Arial" w:cs="Arial"/>
          <w:snapToGrid w:val="0"/>
          <w:sz w:val="20"/>
        </w:rPr>
      </w:pPr>
      <w:r w:rsidRPr="00B558CF">
        <w:rPr>
          <w:rFonts w:ascii="Arial" w:hAnsi="Arial" w:cs="Arial"/>
          <w:b/>
          <w:snapToGrid w:val="0"/>
          <w:sz w:val="20"/>
        </w:rPr>
        <w:t>Counselling</w:t>
      </w:r>
      <w:r w:rsidRPr="00B558CF">
        <w:rPr>
          <w:rFonts w:ascii="Arial" w:hAnsi="Arial" w:cs="Arial"/>
          <w:snapToGrid w:val="0"/>
          <w:sz w:val="20"/>
        </w:rPr>
        <w:t>:  On personal matters you may like to talk to someone at the College Counselling Service</w:t>
      </w:r>
      <w:r w:rsidR="00BE2D7A" w:rsidRPr="00B558CF">
        <w:rPr>
          <w:rFonts w:ascii="Arial" w:hAnsi="Arial" w:cs="Arial"/>
          <w:snapToGrid w:val="0"/>
          <w:sz w:val="20"/>
        </w:rPr>
        <w:t>:</w:t>
      </w:r>
    </w:p>
    <w:p w:rsidR="00BE2D7A" w:rsidRPr="00B558CF" w:rsidRDefault="00BE2D7A" w:rsidP="00BE2D7A">
      <w:pPr>
        <w:pStyle w:val="BodyText"/>
        <w:widowControl w:val="0"/>
        <w:numPr>
          <w:ilvl w:val="0"/>
          <w:numId w:val="28"/>
        </w:numPr>
        <w:tabs>
          <w:tab w:val="clear" w:pos="1440"/>
          <w:tab w:val="num" w:pos="1080"/>
        </w:tabs>
        <w:spacing w:before="0"/>
        <w:ind w:left="1080" w:right="-215"/>
        <w:jc w:val="left"/>
        <w:rPr>
          <w:rFonts w:ascii="Arial" w:hAnsi="Arial" w:cs="Arial"/>
          <w:snapToGrid w:val="0"/>
          <w:sz w:val="20"/>
        </w:rPr>
      </w:pPr>
      <w:r w:rsidRPr="00B558CF">
        <w:rPr>
          <w:rFonts w:ascii="Arial" w:hAnsi="Arial" w:cs="Arial"/>
          <w:sz w:val="20"/>
        </w:rPr>
        <w:t>www.rhul.ac.uk/studentlife/supporthealthandwelfare/studentcounselling.aspx</w:t>
      </w:r>
    </w:p>
    <w:p w:rsidR="001C30C7" w:rsidRPr="00B558CF" w:rsidRDefault="001C30C7" w:rsidP="00BE2D7A">
      <w:pPr>
        <w:pStyle w:val="BodyText"/>
        <w:widowControl w:val="0"/>
        <w:numPr>
          <w:ilvl w:val="0"/>
          <w:numId w:val="28"/>
        </w:numPr>
        <w:tabs>
          <w:tab w:val="clear" w:pos="1440"/>
          <w:tab w:val="num" w:pos="1080"/>
        </w:tabs>
        <w:spacing w:before="0"/>
        <w:ind w:left="1080"/>
        <w:jc w:val="left"/>
        <w:rPr>
          <w:rFonts w:ascii="Arial" w:hAnsi="Arial" w:cs="Arial"/>
          <w:snapToGrid w:val="0"/>
          <w:sz w:val="20"/>
        </w:rPr>
      </w:pPr>
      <w:r w:rsidRPr="00B558CF">
        <w:rPr>
          <w:rFonts w:ascii="Arial" w:hAnsi="Arial" w:cs="Arial"/>
          <w:sz w:val="20"/>
        </w:rPr>
        <w:t xml:space="preserve">email: </w:t>
      </w:r>
      <w:r w:rsidR="00BE2D7A" w:rsidRPr="00B558CF">
        <w:rPr>
          <w:rFonts w:ascii="Arial" w:hAnsi="Arial" w:cs="Arial"/>
          <w:sz w:val="20"/>
        </w:rPr>
        <w:t>counselling@rhul.ac.uk</w:t>
      </w:r>
    </w:p>
    <w:p w:rsidR="00BE2D7A" w:rsidRPr="00B558CF" w:rsidRDefault="00BE2D7A" w:rsidP="00BE2D7A">
      <w:pPr>
        <w:pStyle w:val="BodyText"/>
        <w:widowControl w:val="0"/>
        <w:numPr>
          <w:ilvl w:val="0"/>
          <w:numId w:val="28"/>
        </w:numPr>
        <w:tabs>
          <w:tab w:val="clear" w:pos="1440"/>
          <w:tab w:val="num" w:pos="1080"/>
        </w:tabs>
        <w:spacing w:before="0"/>
        <w:ind w:left="1080"/>
        <w:jc w:val="left"/>
        <w:rPr>
          <w:rFonts w:ascii="Arial" w:hAnsi="Arial" w:cs="Arial"/>
          <w:snapToGrid w:val="0"/>
          <w:sz w:val="20"/>
        </w:rPr>
      </w:pPr>
      <w:r w:rsidRPr="00B558CF">
        <w:rPr>
          <w:rFonts w:ascii="Arial" w:hAnsi="Arial" w:cs="Arial"/>
          <w:snapToGrid w:val="0"/>
          <w:sz w:val="20"/>
        </w:rPr>
        <w:t>01784 443128.</w:t>
      </w:r>
    </w:p>
    <w:p w:rsidR="001C30C7" w:rsidRPr="00B558CF" w:rsidRDefault="00BE2D7A" w:rsidP="001C30C7">
      <w:pPr>
        <w:pStyle w:val="BodyText"/>
        <w:widowControl w:val="0"/>
        <w:spacing w:before="0"/>
        <w:jc w:val="left"/>
        <w:rPr>
          <w:rFonts w:ascii="Arial" w:hAnsi="Arial" w:cs="Arial"/>
          <w:snapToGrid w:val="0"/>
          <w:sz w:val="20"/>
        </w:rPr>
      </w:pPr>
      <w:r w:rsidRPr="00B558CF">
        <w:rPr>
          <w:rFonts w:ascii="Arial" w:hAnsi="Arial" w:cs="Arial"/>
          <w:snapToGrid w:val="0"/>
          <w:sz w:val="20"/>
        </w:rPr>
        <w:t xml:space="preserve">You may also choose to talk to </w:t>
      </w:r>
      <w:r w:rsidR="001C30C7" w:rsidRPr="00B558CF">
        <w:rPr>
          <w:rFonts w:ascii="Arial" w:hAnsi="Arial" w:cs="Arial"/>
          <w:snapToGrid w:val="0"/>
          <w:sz w:val="20"/>
        </w:rPr>
        <w:t>the College Chaplains:</w:t>
      </w:r>
    </w:p>
    <w:p w:rsidR="001C30C7" w:rsidRPr="009212B5" w:rsidRDefault="009212B5" w:rsidP="00BE2D7A">
      <w:pPr>
        <w:pStyle w:val="BodyText"/>
        <w:widowControl w:val="0"/>
        <w:numPr>
          <w:ilvl w:val="0"/>
          <w:numId w:val="28"/>
        </w:numPr>
        <w:tabs>
          <w:tab w:val="clear" w:pos="1440"/>
          <w:tab w:val="num" w:pos="1080"/>
        </w:tabs>
        <w:spacing w:before="0"/>
        <w:ind w:left="1080" w:right="-215"/>
        <w:jc w:val="left"/>
        <w:rPr>
          <w:rFonts w:ascii="Arial" w:hAnsi="Arial" w:cs="Arial"/>
          <w:snapToGrid w:val="0"/>
          <w:sz w:val="20"/>
        </w:rPr>
      </w:pPr>
      <w:r w:rsidRPr="009212B5">
        <w:rPr>
          <w:rFonts w:ascii="Arial" w:hAnsi="Arial" w:cs="Arial"/>
          <w:snapToGrid w:val="0"/>
          <w:sz w:val="20"/>
        </w:rPr>
        <w:t>http://www.rhul.ac.uk/ecampus/campuslife/thechapel.aspx</w:t>
      </w:r>
    </w:p>
    <w:p w:rsidR="00BE2D7A" w:rsidRPr="00B558CF" w:rsidRDefault="00BE2D7A" w:rsidP="00BE2D7A">
      <w:pPr>
        <w:pStyle w:val="BodyText"/>
        <w:widowControl w:val="0"/>
        <w:numPr>
          <w:ilvl w:val="0"/>
          <w:numId w:val="28"/>
        </w:numPr>
        <w:tabs>
          <w:tab w:val="clear" w:pos="1440"/>
          <w:tab w:val="num" w:pos="1080"/>
        </w:tabs>
        <w:spacing w:before="0"/>
        <w:ind w:left="1080" w:right="-215"/>
        <w:jc w:val="left"/>
        <w:rPr>
          <w:rFonts w:ascii="Arial" w:hAnsi="Arial" w:cs="Arial"/>
          <w:sz w:val="20"/>
        </w:rPr>
      </w:pPr>
      <w:r w:rsidRPr="00B558CF">
        <w:rPr>
          <w:rFonts w:ascii="Arial" w:hAnsi="Arial" w:cs="Arial"/>
          <w:snapToGrid w:val="0"/>
          <w:sz w:val="20"/>
        </w:rPr>
        <w:t xml:space="preserve">email: </w:t>
      </w:r>
      <w:r w:rsidRPr="00B558CF">
        <w:rPr>
          <w:rFonts w:ascii="Arial" w:hAnsi="Arial" w:cs="Arial"/>
          <w:sz w:val="20"/>
        </w:rPr>
        <w:t xml:space="preserve">chaplaincy@rhul.ac.uk </w:t>
      </w:r>
    </w:p>
    <w:p w:rsidR="001C30C7" w:rsidRPr="00B558CF" w:rsidRDefault="000B78C2" w:rsidP="00BE2D7A">
      <w:pPr>
        <w:pStyle w:val="BodyText"/>
        <w:widowControl w:val="0"/>
        <w:numPr>
          <w:ilvl w:val="0"/>
          <w:numId w:val="28"/>
        </w:numPr>
        <w:tabs>
          <w:tab w:val="clear" w:pos="1440"/>
          <w:tab w:val="num" w:pos="1080"/>
        </w:tabs>
        <w:spacing w:before="0"/>
        <w:ind w:left="1080" w:right="-215"/>
        <w:jc w:val="left"/>
        <w:rPr>
          <w:rFonts w:ascii="Arial" w:hAnsi="Arial" w:cs="Arial"/>
          <w:snapToGrid w:val="0"/>
          <w:sz w:val="20"/>
        </w:rPr>
      </w:pPr>
      <w:r w:rsidRPr="000B78C2">
        <w:rPr>
          <w:rFonts w:ascii="Arial" w:hAnsi="Arial" w:cs="Arial"/>
          <w:snapToGrid w:val="0"/>
          <w:sz w:val="20"/>
        </w:rPr>
        <w:t>01784 443950</w:t>
      </w:r>
      <w:r w:rsidR="001C30C7" w:rsidRPr="00B558CF">
        <w:rPr>
          <w:rFonts w:ascii="Arial" w:hAnsi="Arial" w:cs="Arial"/>
          <w:snapToGrid w:val="0"/>
          <w:sz w:val="20"/>
        </w:rPr>
        <w:t>.</w:t>
      </w:r>
    </w:p>
    <w:p w:rsidR="001C30C7" w:rsidRPr="00B558CF" w:rsidRDefault="001C30C7" w:rsidP="001C30C7">
      <w:pPr>
        <w:pStyle w:val="BodyText"/>
        <w:widowControl w:val="0"/>
        <w:spacing w:before="0"/>
        <w:jc w:val="left"/>
        <w:rPr>
          <w:rFonts w:ascii="Arial" w:hAnsi="Arial" w:cs="Arial"/>
          <w:snapToGrid w:val="0"/>
          <w:sz w:val="20"/>
        </w:rPr>
      </w:pPr>
    </w:p>
    <w:p w:rsidR="00837456" w:rsidRDefault="00192365" w:rsidP="001C30C7">
      <w:pPr>
        <w:pStyle w:val="BodyText"/>
        <w:widowControl w:val="0"/>
        <w:spacing w:before="0"/>
        <w:jc w:val="left"/>
        <w:rPr>
          <w:rFonts w:ascii="Arial" w:hAnsi="Arial" w:cs="Arial"/>
          <w:snapToGrid w:val="0"/>
          <w:sz w:val="20"/>
        </w:rPr>
      </w:pPr>
      <w:r w:rsidRPr="00B558CF">
        <w:rPr>
          <w:rFonts w:ascii="Arial" w:hAnsi="Arial" w:cs="Arial"/>
          <w:snapToGrid w:val="0"/>
          <w:sz w:val="20"/>
        </w:rPr>
        <w:t>On practical matters relating to fees</w:t>
      </w:r>
      <w:r w:rsidR="001C30C7" w:rsidRPr="00B558CF">
        <w:rPr>
          <w:rFonts w:ascii="Arial" w:hAnsi="Arial" w:cs="Arial"/>
          <w:snapToGrid w:val="0"/>
          <w:sz w:val="20"/>
        </w:rPr>
        <w:t xml:space="preserve">, accommodation, regulations, or other formal aspects of your life at Royal Holloway, you can consult the </w:t>
      </w:r>
      <w:r w:rsidR="00837456">
        <w:rPr>
          <w:rFonts w:ascii="Arial" w:hAnsi="Arial" w:cs="Arial"/>
          <w:snapToGrid w:val="0"/>
          <w:sz w:val="20"/>
        </w:rPr>
        <w:t>Registry:</w:t>
      </w:r>
    </w:p>
    <w:p w:rsidR="00837456" w:rsidRPr="00755EAA" w:rsidRDefault="009212B5" w:rsidP="00D870A9">
      <w:pPr>
        <w:pStyle w:val="BodyText"/>
        <w:widowControl w:val="0"/>
        <w:numPr>
          <w:ilvl w:val="0"/>
          <w:numId w:val="28"/>
        </w:numPr>
        <w:tabs>
          <w:tab w:val="clear" w:pos="1440"/>
          <w:tab w:val="num" w:pos="1080"/>
        </w:tabs>
        <w:spacing w:before="0"/>
        <w:ind w:left="1080" w:right="-215"/>
        <w:jc w:val="left"/>
        <w:rPr>
          <w:rFonts w:ascii="Arial" w:hAnsi="Arial" w:cs="Arial"/>
          <w:snapToGrid w:val="0"/>
          <w:sz w:val="20"/>
        </w:rPr>
      </w:pPr>
      <w:r w:rsidRPr="00837456">
        <w:rPr>
          <w:rFonts w:ascii="Arial" w:hAnsi="Arial" w:cs="Arial"/>
          <w:snapToGrid w:val="0"/>
          <w:sz w:val="20"/>
        </w:rPr>
        <w:t>http://www.rhul.ac.uk/ecampus/academicsupport/home.aspx</w:t>
      </w:r>
      <w:r w:rsidR="00837456">
        <w:rPr>
          <w:rFonts w:ascii="Arial" w:hAnsi="Arial" w:cs="Arial"/>
          <w:snapToGrid w:val="0"/>
          <w:sz w:val="20"/>
        </w:rPr>
        <w:t>.</w:t>
      </w:r>
    </w:p>
    <w:p w:rsidR="00AE557D" w:rsidRPr="00837456" w:rsidRDefault="00AE557D" w:rsidP="00837456">
      <w:pPr>
        <w:pStyle w:val="BodyText"/>
        <w:widowControl w:val="0"/>
        <w:spacing w:before="0"/>
        <w:jc w:val="left"/>
        <w:rPr>
          <w:rFonts w:ascii="Arial" w:hAnsi="Arial" w:cs="Arial"/>
          <w:snapToGrid w:val="0"/>
          <w:sz w:val="20"/>
        </w:rPr>
        <w:sectPr w:rsidR="00AE557D" w:rsidRPr="00837456" w:rsidSect="00AE557D">
          <w:headerReference w:type="even" r:id="rId12"/>
          <w:headerReference w:type="default" r:id="rId13"/>
          <w:footerReference w:type="even" r:id="rId14"/>
          <w:footerReference w:type="first" r:id="rId15"/>
          <w:endnotePr>
            <w:numFmt w:val="decimal"/>
          </w:endnotePr>
          <w:pgSz w:w="11905" w:h="16837" w:code="9"/>
          <w:pgMar w:top="1440" w:right="1440" w:bottom="1440" w:left="1440" w:header="720" w:footer="720" w:gutter="0"/>
          <w:pgNumType w:start="1"/>
          <w:cols w:space="389"/>
          <w:noEndnote/>
          <w:titlePg/>
        </w:sectPr>
      </w:pPr>
    </w:p>
    <w:p w:rsidR="00192365" w:rsidRPr="00B74693" w:rsidRDefault="00192365" w:rsidP="00172FB0">
      <w:pPr>
        <w:jc w:val="center"/>
        <w:rPr>
          <w:rFonts w:ascii="Arial" w:hAnsi="Arial" w:cs="Arial"/>
          <w:b/>
          <w:color w:val="000000"/>
          <w:lang w:val="en-GB"/>
        </w:rPr>
      </w:pPr>
      <w:r w:rsidRPr="00B74693">
        <w:rPr>
          <w:rFonts w:ascii="Arial" w:hAnsi="Arial" w:cs="Arial"/>
          <w:b/>
          <w:color w:val="000000"/>
          <w:sz w:val="32"/>
          <w:lang w:val="en-GB"/>
        </w:rPr>
        <w:lastRenderedPageBreak/>
        <w:t>About the Degree</w:t>
      </w:r>
    </w:p>
    <w:p w:rsidR="00192365" w:rsidRDefault="00192365" w:rsidP="00172FB0">
      <w:pPr>
        <w:rPr>
          <w:rFonts w:ascii="Arial" w:hAnsi="Arial" w:cs="Arial"/>
          <w:color w:val="000000"/>
          <w:lang w:val="en-GB"/>
        </w:rPr>
      </w:pPr>
    </w:p>
    <w:p w:rsidR="00383AE4" w:rsidRPr="00B74693" w:rsidRDefault="00383AE4" w:rsidP="00172FB0">
      <w:pPr>
        <w:rPr>
          <w:rFonts w:ascii="Arial" w:hAnsi="Arial" w:cs="Arial"/>
          <w:color w:val="000000"/>
          <w:lang w:val="en-GB"/>
        </w:rPr>
      </w:pPr>
    </w:p>
    <w:p w:rsidR="00192365" w:rsidRPr="00AE557D" w:rsidRDefault="00192365" w:rsidP="00172FB0">
      <w:pPr>
        <w:rPr>
          <w:rFonts w:ascii="Arial" w:hAnsi="Arial" w:cs="Arial"/>
          <w:b/>
          <w:szCs w:val="24"/>
        </w:rPr>
      </w:pPr>
      <w:r w:rsidRPr="00AE557D">
        <w:rPr>
          <w:rFonts w:ascii="Arial" w:hAnsi="Arial" w:cs="Arial"/>
          <w:b/>
          <w:szCs w:val="24"/>
        </w:rPr>
        <w:t>Aims:</w:t>
      </w:r>
    </w:p>
    <w:p w:rsidR="00192365" w:rsidRPr="00B558CF" w:rsidRDefault="00192365" w:rsidP="00BA6AD9">
      <w:pPr>
        <w:numPr>
          <w:ilvl w:val="0"/>
          <w:numId w:val="1"/>
        </w:numPr>
        <w:tabs>
          <w:tab w:val="clear" w:pos="360"/>
          <w:tab w:val="num" w:pos="720"/>
        </w:tabs>
        <w:ind w:left="720"/>
        <w:rPr>
          <w:rFonts w:ascii="Arial" w:hAnsi="Arial" w:cs="Arial"/>
          <w:sz w:val="20"/>
        </w:rPr>
      </w:pPr>
      <w:r w:rsidRPr="00B558CF">
        <w:rPr>
          <w:rFonts w:ascii="Arial" w:hAnsi="Arial" w:cs="Arial"/>
          <w:sz w:val="20"/>
        </w:rPr>
        <w:t>to promote a multidisciplinary understanding of the Middle Ages.</w:t>
      </w:r>
    </w:p>
    <w:p w:rsidR="00192365" w:rsidRPr="00B558CF" w:rsidRDefault="00192365" w:rsidP="00BA6AD9">
      <w:pPr>
        <w:numPr>
          <w:ilvl w:val="0"/>
          <w:numId w:val="1"/>
        </w:numPr>
        <w:tabs>
          <w:tab w:val="clear" w:pos="360"/>
          <w:tab w:val="num" w:pos="720"/>
        </w:tabs>
        <w:ind w:left="720"/>
        <w:rPr>
          <w:rFonts w:ascii="Arial" w:hAnsi="Arial" w:cs="Arial"/>
          <w:sz w:val="20"/>
        </w:rPr>
      </w:pPr>
      <w:r w:rsidRPr="00B558CF">
        <w:rPr>
          <w:rFonts w:ascii="Arial" w:hAnsi="Arial" w:cs="Arial"/>
          <w:sz w:val="20"/>
        </w:rPr>
        <w:t>to provide the skills and knowledge necessary for the study of the Middle Ages, whether for further research or for personal intellectual development.</w:t>
      </w:r>
    </w:p>
    <w:p w:rsidR="00192365" w:rsidRPr="00B558CF" w:rsidRDefault="00192365" w:rsidP="00BA6AD9">
      <w:pPr>
        <w:numPr>
          <w:ilvl w:val="0"/>
          <w:numId w:val="1"/>
        </w:numPr>
        <w:tabs>
          <w:tab w:val="clear" w:pos="360"/>
          <w:tab w:val="num" w:pos="720"/>
        </w:tabs>
        <w:ind w:left="720"/>
        <w:rPr>
          <w:rFonts w:ascii="Arial" w:hAnsi="Arial" w:cs="Arial"/>
          <w:sz w:val="20"/>
        </w:rPr>
      </w:pPr>
      <w:r w:rsidRPr="00B558CF">
        <w:rPr>
          <w:rFonts w:ascii="Arial" w:hAnsi="Arial" w:cs="Arial"/>
          <w:sz w:val="20"/>
        </w:rPr>
        <w:t>to provide advanced study of</w:t>
      </w:r>
      <w:r w:rsidRPr="00B558CF">
        <w:rPr>
          <w:rFonts w:ascii="Arial" w:hAnsi="Arial" w:cs="Arial"/>
          <w:sz w:val="20"/>
          <w:lang w:val="en-GB"/>
        </w:rPr>
        <w:t xml:space="preserve"> specialised</w:t>
      </w:r>
      <w:r w:rsidRPr="00B558CF">
        <w:rPr>
          <w:rFonts w:ascii="Arial" w:hAnsi="Arial" w:cs="Arial"/>
          <w:sz w:val="20"/>
        </w:rPr>
        <w:t xml:space="preserve"> topics within Medieval Studies.</w:t>
      </w:r>
    </w:p>
    <w:p w:rsidR="00192365" w:rsidRPr="00B558CF" w:rsidRDefault="00192365" w:rsidP="00BA6AD9">
      <w:pPr>
        <w:numPr>
          <w:ilvl w:val="0"/>
          <w:numId w:val="1"/>
        </w:numPr>
        <w:tabs>
          <w:tab w:val="clear" w:pos="360"/>
          <w:tab w:val="num" w:pos="720"/>
        </w:tabs>
        <w:ind w:left="720"/>
        <w:rPr>
          <w:rFonts w:ascii="Arial" w:hAnsi="Arial" w:cs="Arial"/>
          <w:sz w:val="20"/>
        </w:rPr>
      </w:pPr>
      <w:r w:rsidRPr="00B558CF">
        <w:rPr>
          <w:rFonts w:ascii="Arial" w:hAnsi="Arial" w:cs="Arial"/>
          <w:sz w:val="20"/>
        </w:rPr>
        <w:t>to expand and enhance the intellectual community devoted to the study of the Middle Ages.</w:t>
      </w:r>
    </w:p>
    <w:p w:rsidR="00192365" w:rsidRDefault="00192365" w:rsidP="00172FB0">
      <w:pPr>
        <w:rPr>
          <w:rFonts w:ascii="Arial" w:hAnsi="Arial" w:cs="Arial"/>
          <w:sz w:val="20"/>
        </w:rPr>
      </w:pPr>
    </w:p>
    <w:p w:rsidR="00D56A34" w:rsidRPr="00B558CF" w:rsidRDefault="00D56A34" w:rsidP="00172FB0">
      <w:pPr>
        <w:rPr>
          <w:rFonts w:ascii="Arial" w:hAnsi="Arial" w:cs="Arial"/>
          <w:sz w:val="20"/>
        </w:rPr>
      </w:pPr>
    </w:p>
    <w:p w:rsidR="00192365" w:rsidRPr="00AE557D" w:rsidRDefault="00192365" w:rsidP="00172FB0">
      <w:pPr>
        <w:rPr>
          <w:rFonts w:ascii="Arial" w:hAnsi="Arial" w:cs="Arial"/>
          <w:b/>
          <w:szCs w:val="24"/>
        </w:rPr>
      </w:pPr>
      <w:r w:rsidRPr="00AE557D">
        <w:rPr>
          <w:rFonts w:ascii="Arial" w:hAnsi="Arial" w:cs="Arial"/>
          <w:b/>
          <w:szCs w:val="24"/>
        </w:rPr>
        <w:t>Learning Outcomes:</w:t>
      </w:r>
    </w:p>
    <w:p w:rsidR="00192365" w:rsidRPr="00B558CF" w:rsidRDefault="00192365" w:rsidP="00172FB0">
      <w:pPr>
        <w:rPr>
          <w:rFonts w:ascii="Arial" w:hAnsi="Arial" w:cs="Arial"/>
          <w:sz w:val="20"/>
        </w:rPr>
      </w:pPr>
      <w:r w:rsidRPr="00B558CF">
        <w:rPr>
          <w:rFonts w:ascii="Arial" w:hAnsi="Arial" w:cs="Arial"/>
          <w:sz w:val="20"/>
        </w:rPr>
        <w:t>Students who successfully complete this degree will:</w:t>
      </w:r>
    </w:p>
    <w:p w:rsidR="00192365" w:rsidRPr="00B558CF" w:rsidRDefault="00192365" w:rsidP="00BA6AD9">
      <w:pPr>
        <w:numPr>
          <w:ilvl w:val="0"/>
          <w:numId w:val="2"/>
        </w:numPr>
        <w:tabs>
          <w:tab w:val="clear" w:pos="360"/>
          <w:tab w:val="num" w:pos="720"/>
        </w:tabs>
        <w:ind w:left="720"/>
        <w:rPr>
          <w:rFonts w:ascii="Arial" w:hAnsi="Arial" w:cs="Arial"/>
          <w:sz w:val="20"/>
        </w:rPr>
      </w:pPr>
      <w:r w:rsidRPr="00B558CF">
        <w:rPr>
          <w:rFonts w:ascii="Arial" w:hAnsi="Arial" w:cs="Arial"/>
          <w:sz w:val="20"/>
        </w:rPr>
        <w:t>know how to find,</w:t>
      </w:r>
      <w:r w:rsidRPr="00B558CF">
        <w:rPr>
          <w:rFonts w:ascii="Arial" w:hAnsi="Arial" w:cs="Arial"/>
          <w:sz w:val="20"/>
          <w:lang w:val="en-GB"/>
        </w:rPr>
        <w:t xml:space="preserve"> organise</w:t>
      </w:r>
      <w:r w:rsidRPr="00B558CF">
        <w:rPr>
          <w:rFonts w:ascii="Arial" w:hAnsi="Arial" w:cs="Arial"/>
          <w:sz w:val="20"/>
        </w:rPr>
        <w:t>, deploy and assess the primary and secondary sources of their research.</w:t>
      </w:r>
    </w:p>
    <w:p w:rsidR="009E49A9" w:rsidRDefault="00192365" w:rsidP="00BA6AD9">
      <w:pPr>
        <w:numPr>
          <w:ilvl w:val="0"/>
          <w:numId w:val="2"/>
        </w:numPr>
        <w:tabs>
          <w:tab w:val="clear" w:pos="360"/>
          <w:tab w:val="num" w:pos="720"/>
        </w:tabs>
        <w:ind w:left="720"/>
        <w:rPr>
          <w:rFonts w:ascii="Arial" w:hAnsi="Arial" w:cs="Arial"/>
          <w:sz w:val="20"/>
        </w:rPr>
      </w:pPr>
      <w:r w:rsidRPr="009E49A9">
        <w:rPr>
          <w:rFonts w:ascii="Arial" w:hAnsi="Arial" w:cs="Arial"/>
          <w:sz w:val="20"/>
        </w:rPr>
        <w:t xml:space="preserve">be able to apply specific skills relevant to the study </w:t>
      </w:r>
      <w:r w:rsidR="009E49A9">
        <w:rPr>
          <w:rFonts w:ascii="Arial" w:hAnsi="Arial" w:cs="Arial"/>
          <w:sz w:val="20"/>
        </w:rPr>
        <w:t>of the Middle Ages.</w:t>
      </w:r>
    </w:p>
    <w:p w:rsidR="00192365" w:rsidRPr="009E49A9" w:rsidRDefault="00192365" w:rsidP="00BA6AD9">
      <w:pPr>
        <w:numPr>
          <w:ilvl w:val="0"/>
          <w:numId w:val="2"/>
        </w:numPr>
        <w:tabs>
          <w:tab w:val="clear" w:pos="360"/>
          <w:tab w:val="num" w:pos="720"/>
        </w:tabs>
        <w:ind w:left="720"/>
        <w:rPr>
          <w:rFonts w:ascii="Arial" w:hAnsi="Arial" w:cs="Arial"/>
          <w:sz w:val="20"/>
        </w:rPr>
      </w:pPr>
      <w:r w:rsidRPr="009E49A9">
        <w:rPr>
          <w:rFonts w:ascii="Arial" w:hAnsi="Arial" w:cs="Arial"/>
          <w:sz w:val="20"/>
        </w:rPr>
        <w:t>comprehend a wide variety of materials and approaches related to the Middle Ages.</w:t>
      </w:r>
    </w:p>
    <w:p w:rsidR="00192365" w:rsidRPr="00B558CF" w:rsidRDefault="00192365" w:rsidP="00BA6AD9">
      <w:pPr>
        <w:numPr>
          <w:ilvl w:val="0"/>
          <w:numId w:val="2"/>
        </w:numPr>
        <w:tabs>
          <w:tab w:val="clear" w:pos="360"/>
          <w:tab w:val="num" w:pos="720"/>
        </w:tabs>
        <w:ind w:left="720"/>
        <w:rPr>
          <w:rFonts w:ascii="Arial" w:hAnsi="Arial" w:cs="Arial"/>
          <w:sz w:val="20"/>
        </w:rPr>
      </w:pPr>
      <w:r w:rsidRPr="00B558CF">
        <w:rPr>
          <w:rFonts w:ascii="Arial" w:hAnsi="Arial" w:cs="Arial"/>
          <w:sz w:val="20"/>
        </w:rPr>
        <w:t>be able to</w:t>
      </w:r>
      <w:r w:rsidRPr="00B558CF">
        <w:rPr>
          <w:rFonts w:ascii="Arial" w:hAnsi="Arial" w:cs="Arial"/>
          <w:sz w:val="20"/>
          <w:lang w:val="en-GB"/>
        </w:rPr>
        <w:t xml:space="preserve"> analyse</w:t>
      </w:r>
      <w:r w:rsidRPr="00B558CF">
        <w:rPr>
          <w:rFonts w:ascii="Arial" w:hAnsi="Arial" w:cs="Arial"/>
          <w:sz w:val="20"/>
        </w:rPr>
        <w:t>, assess and formulate</w:t>
      </w:r>
      <w:r w:rsidR="00284E72" w:rsidRPr="00B558CF">
        <w:rPr>
          <w:rFonts w:ascii="Arial" w:hAnsi="Arial" w:cs="Arial"/>
          <w:sz w:val="20"/>
        </w:rPr>
        <w:t xml:space="preserve"> arguments related to specific m</w:t>
      </w:r>
      <w:r w:rsidRPr="00B558CF">
        <w:rPr>
          <w:rFonts w:ascii="Arial" w:hAnsi="Arial" w:cs="Arial"/>
          <w:sz w:val="20"/>
        </w:rPr>
        <w:t>edieval topics.</w:t>
      </w:r>
    </w:p>
    <w:p w:rsidR="00192365" w:rsidRPr="00B558CF" w:rsidRDefault="00192365" w:rsidP="00BA6AD9">
      <w:pPr>
        <w:numPr>
          <w:ilvl w:val="0"/>
          <w:numId w:val="2"/>
        </w:numPr>
        <w:tabs>
          <w:tab w:val="clear" w:pos="360"/>
          <w:tab w:val="num" w:pos="720"/>
        </w:tabs>
        <w:ind w:left="720"/>
        <w:rPr>
          <w:rFonts w:ascii="Arial" w:hAnsi="Arial" w:cs="Arial"/>
          <w:sz w:val="20"/>
        </w:rPr>
      </w:pPr>
      <w:r w:rsidRPr="00B558CF">
        <w:rPr>
          <w:rFonts w:ascii="Arial" w:hAnsi="Arial" w:cs="Arial"/>
          <w:sz w:val="20"/>
        </w:rPr>
        <w:t>be able to conduct independent research.</w:t>
      </w:r>
    </w:p>
    <w:p w:rsidR="00192365" w:rsidRDefault="00192365" w:rsidP="00172FB0">
      <w:pPr>
        <w:rPr>
          <w:rFonts w:ascii="Arial" w:hAnsi="Arial" w:cs="Arial"/>
          <w:color w:val="000000"/>
          <w:sz w:val="20"/>
          <w:lang w:val="en-GB"/>
        </w:rPr>
      </w:pPr>
    </w:p>
    <w:p w:rsidR="00D56A34" w:rsidRPr="00B558CF" w:rsidRDefault="00D56A34" w:rsidP="00172FB0">
      <w:pPr>
        <w:rPr>
          <w:rFonts w:ascii="Arial" w:hAnsi="Arial" w:cs="Arial"/>
          <w:color w:val="000000"/>
          <w:sz w:val="20"/>
          <w:lang w:val="en-GB"/>
        </w:rPr>
      </w:pPr>
    </w:p>
    <w:p w:rsidR="00192365" w:rsidRPr="00AE557D" w:rsidRDefault="00192365" w:rsidP="00172FB0">
      <w:pPr>
        <w:rPr>
          <w:rFonts w:ascii="Arial" w:hAnsi="Arial" w:cs="Arial"/>
          <w:b/>
          <w:color w:val="000000"/>
          <w:szCs w:val="24"/>
          <w:lang w:val="en-GB"/>
        </w:rPr>
      </w:pPr>
      <w:r w:rsidRPr="00AE557D">
        <w:rPr>
          <w:rFonts w:ascii="Arial" w:hAnsi="Arial" w:cs="Arial"/>
          <w:b/>
          <w:color w:val="000000"/>
          <w:szCs w:val="24"/>
          <w:lang w:val="en-GB"/>
        </w:rPr>
        <w:t>Workload</w:t>
      </w:r>
    </w:p>
    <w:p w:rsidR="00192365" w:rsidRPr="00B558CF" w:rsidRDefault="00192365" w:rsidP="00172FB0">
      <w:pPr>
        <w:rPr>
          <w:rFonts w:ascii="Arial" w:hAnsi="Arial" w:cs="Arial"/>
          <w:color w:val="000000"/>
          <w:sz w:val="20"/>
          <w:lang w:val="en-GB"/>
        </w:rPr>
      </w:pPr>
      <w:r w:rsidRPr="00B558CF">
        <w:rPr>
          <w:rFonts w:ascii="Arial" w:hAnsi="Arial" w:cs="Arial"/>
          <w:color w:val="000000"/>
          <w:sz w:val="20"/>
          <w:lang w:val="en-GB"/>
        </w:rPr>
        <w:t>I</w:t>
      </w:r>
      <w:r w:rsidR="009E49A9">
        <w:rPr>
          <w:rFonts w:ascii="Arial" w:hAnsi="Arial" w:cs="Arial"/>
          <w:color w:val="000000"/>
          <w:sz w:val="20"/>
          <w:lang w:val="en-GB"/>
        </w:rPr>
        <w:t xml:space="preserve">f you are following a </w:t>
      </w:r>
      <w:r w:rsidRPr="00B558CF">
        <w:rPr>
          <w:rFonts w:ascii="Arial" w:hAnsi="Arial" w:cs="Arial"/>
          <w:color w:val="000000"/>
          <w:sz w:val="20"/>
          <w:lang w:val="en-GB"/>
        </w:rPr>
        <w:t>post-graduate taught degree, you can expect to put in 1,800 ‘</w:t>
      </w:r>
      <w:r w:rsidR="00071265">
        <w:rPr>
          <w:rFonts w:ascii="Arial" w:hAnsi="Arial" w:cs="Arial"/>
          <w:color w:val="000000"/>
          <w:sz w:val="20"/>
          <w:lang w:val="en-GB"/>
        </w:rPr>
        <w:t xml:space="preserve">notional </w:t>
      </w:r>
      <w:r w:rsidRPr="00B558CF">
        <w:rPr>
          <w:rFonts w:ascii="Arial" w:hAnsi="Arial" w:cs="Arial"/>
          <w:color w:val="000000"/>
          <w:sz w:val="20"/>
          <w:lang w:val="en-GB"/>
        </w:rPr>
        <w:t xml:space="preserve">learning hours’.  This includes your own private study as well as contact time with your tutors and examinations.  </w:t>
      </w:r>
      <w:r w:rsidR="009E49A9">
        <w:rPr>
          <w:rFonts w:ascii="Arial" w:hAnsi="Arial" w:cs="Arial"/>
          <w:color w:val="000000"/>
          <w:sz w:val="20"/>
          <w:lang w:val="en-GB"/>
        </w:rPr>
        <w:t>If you are following the degree full-time, o</w:t>
      </w:r>
      <w:r w:rsidRPr="00B558CF">
        <w:rPr>
          <w:rFonts w:ascii="Arial" w:hAnsi="Arial" w:cs="Arial"/>
          <w:color w:val="000000"/>
          <w:sz w:val="20"/>
          <w:lang w:val="en-GB"/>
        </w:rPr>
        <w:t xml:space="preserve">ver fifty weeks this averages out at thirty-six hours per week.  Of course, you may work more in some weeks than in others.  If you follow the degree part time (over two years), you can expect to put in 900 learning hours per year—about eighteen hours per week.  </w:t>
      </w:r>
    </w:p>
    <w:p w:rsidR="00192365" w:rsidRPr="00B558CF" w:rsidRDefault="00192365" w:rsidP="00172FB0">
      <w:pPr>
        <w:rPr>
          <w:rFonts w:ascii="Arial" w:hAnsi="Arial" w:cs="Arial"/>
          <w:color w:val="000000"/>
          <w:sz w:val="20"/>
          <w:lang w:val="en-GB"/>
        </w:rPr>
      </w:pPr>
    </w:p>
    <w:p w:rsidR="00192365" w:rsidRPr="00B558CF" w:rsidRDefault="00192365" w:rsidP="00172FB0">
      <w:pPr>
        <w:rPr>
          <w:rFonts w:ascii="Arial" w:hAnsi="Arial" w:cs="Arial"/>
          <w:color w:val="000000"/>
          <w:sz w:val="20"/>
          <w:lang w:val="en-GB"/>
        </w:rPr>
      </w:pPr>
      <w:r w:rsidRPr="00B558CF">
        <w:rPr>
          <w:rFonts w:ascii="Arial" w:hAnsi="Arial" w:cs="Arial"/>
          <w:color w:val="000000"/>
          <w:sz w:val="20"/>
          <w:lang w:val="en-GB"/>
        </w:rPr>
        <w:t>As you will discover, most of these hours will be taken up with private study, so you can tailor your workload to suit your own study habits and other commitments.  For example, if you are following the degree full-time, you will probably have six and half hours of contact time per week.  You will, however, have preparation and research to do in your own time.</w:t>
      </w:r>
    </w:p>
    <w:p w:rsidR="002367B1" w:rsidRDefault="002367B1" w:rsidP="00172FB0">
      <w:pPr>
        <w:rPr>
          <w:rFonts w:ascii="Arial" w:hAnsi="Arial" w:cs="Arial"/>
          <w:color w:val="000000"/>
          <w:sz w:val="20"/>
          <w:lang w:val="en-GB"/>
        </w:rPr>
      </w:pPr>
    </w:p>
    <w:p w:rsidR="00D56A34" w:rsidRPr="00B558CF" w:rsidRDefault="00D56A34" w:rsidP="00172FB0">
      <w:pPr>
        <w:rPr>
          <w:rFonts w:ascii="Arial" w:hAnsi="Arial" w:cs="Arial"/>
          <w:color w:val="000000"/>
          <w:sz w:val="20"/>
          <w:lang w:val="en-GB"/>
        </w:rPr>
      </w:pPr>
    </w:p>
    <w:p w:rsidR="00284E72" w:rsidRPr="00AE557D" w:rsidRDefault="00284E72" w:rsidP="00172FB0">
      <w:pPr>
        <w:rPr>
          <w:rFonts w:ascii="Arial" w:hAnsi="Arial" w:cs="Arial"/>
          <w:b/>
          <w:color w:val="000000"/>
          <w:szCs w:val="24"/>
          <w:lang w:val="en-GB"/>
        </w:rPr>
      </w:pPr>
      <w:r w:rsidRPr="00AE557D">
        <w:rPr>
          <w:rFonts w:ascii="Arial" w:hAnsi="Arial" w:cs="Arial"/>
          <w:b/>
          <w:color w:val="000000"/>
          <w:szCs w:val="24"/>
          <w:lang w:val="en-GB"/>
        </w:rPr>
        <w:t>Attendance</w:t>
      </w:r>
    </w:p>
    <w:p w:rsidR="00192365" w:rsidRPr="00B558CF" w:rsidRDefault="00192365" w:rsidP="00172FB0">
      <w:pPr>
        <w:rPr>
          <w:rFonts w:ascii="Arial" w:hAnsi="Arial" w:cs="Arial"/>
          <w:color w:val="000000"/>
          <w:sz w:val="20"/>
          <w:lang w:val="en-GB"/>
        </w:rPr>
      </w:pPr>
      <w:r w:rsidRPr="00B558CF">
        <w:rPr>
          <w:rFonts w:ascii="Arial" w:hAnsi="Arial" w:cs="Arial"/>
          <w:color w:val="000000"/>
          <w:sz w:val="20"/>
          <w:lang w:val="en-GB"/>
        </w:rPr>
        <w:t>Please remember that attendance at all classes or seminars is compulsory.  Non-attendance, other than in documented extenuating circumstances, may result in</w:t>
      </w:r>
      <w:r w:rsidR="00BE2D7A" w:rsidRPr="00B558CF">
        <w:rPr>
          <w:rFonts w:ascii="Arial" w:hAnsi="Arial" w:cs="Arial"/>
          <w:color w:val="000000"/>
          <w:sz w:val="20"/>
          <w:lang w:val="en-GB"/>
        </w:rPr>
        <w:t xml:space="preserve"> </w:t>
      </w:r>
      <w:r w:rsidR="000B78C2">
        <w:rPr>
          <w:rFonts w:ascii="Arial" w:hAnsi="Arial" w:cs="Arial"/>
          <w:color w:val="000000"/>
          <w:sz w:val="20"/>
          <w:lang w:val="en-GB"/>
        </w:rPr>
        <w:t>the termination of your registration</w:t>
      </w:r>
      <w:r w:rsidRPr="00B558CF">
        <w:rPr>
          <w:rFonts w:ascii="Arial" w:hAnsi="Arial" w:cs="Arial"/>
          <w:color w:val="000000"/>
          <w:sz w:val="20"/>
          <w:lang w:val="en-GB"/>
        </w:rPr>
        <w:t>.</w:t>
      </w:r>
    </w:p>
    <w:p w:rsidR="002367B1" w:rsidRDefault="002367B1" w:rsidP="00172FB0">
      <w:pPr>
        <w:rPr>
          <w:rFonts w:ascii="Arial" w:hAnsi="Arial" w:cs="Arial"/>
          <w:color w:val="000000"/>
          <w:sz w:val="20"/>
          <w:lang w:val="en-GB"/>
        </w:rPr>
      </w:pPr>
    </w:p>
    <w:p w:rsidR="00D56A34" w:rsidRPr="00B558CF" w:rsidRDefault="00D56A34" w:rsidP="00172FB0">
      <w:pPr>
        <w:rPr>
          <w:rFonts w:ascii="Arial" w:hAnsi="Arial" w:cs="Arial"/>
          <w:color w:val="000000"/>
          <w:sz w:val="20"/>
          <w:lang w:val="en-GB"/>
        </w:rPr>
      </w:pPr>
    </w:p>
    <w:p w:rsidR="00284E72" w:rsidRPr="00AE557D" w:rsidRDefault="00284E72" w:rsidP="00172FB0">
      <w:pPr>
        <w:rPr>
          <w:rFonts w:ascii="Arial" w:hAnsi="Arial" w:cs="Arial"/>
          <w:color w:val="000000"/>
          <w:szCs w:val="24"/>
          <w:lang w:val="en-GB"/>
        </w:rPr>
      </w:pPr>
      <w:r w:rsidRPr="00AE557D">
        <w:rPr>
          <w:rFonts w:ascii="Arial" w:hAnsi="Arial" w:cs="Arial"/>
          <w:b/>
          <w:color w:val="000000"/>
          <w:szCs w:val="24"/>
          <w:lang w:val="en-GB"/>
        </w:rPr>
        <w:t>Coursework and Drafts</w:t>
      </w:r>
    </w:p>
    <w:p w:rsidR="002367B1" w:rsidRPr="00B558CF" w:rsidRDefault="00284E72" w:rsidP="00172FB0">
      <w:pPr>
        <w:rPr>
          <w:rFonts w:ascii="Arial" w:hAnsi="Arial" w:cs="Arial"/>
          <w:color w:val="000000"/>
          <w:sz w:val="20"/>
          <w:lang w:val="en-GB"/>
        </w:rPr>
      </w:pPr>
      <w:r w:rsidRPr="00B558CF">
        <w:rPr>
          <w:rFonts w:ascii="Arial" w:hAnsi="Arial" w:cs="Arial"/>
          <w:color w:val="000000"/>
          <w:sz w:val="20"/>
          <w:lang w:val="en-GB"/>
        </w:rPr>
        <w:t xml:space="preserve">You may be asked to </w:t>
      </w:r>
      <w:r w:rsidR="008828AF">
        <w:rPr>
          <w:rFonts w:ascii="Arial" w:hAnsi="Arial" w:cs="Arial"/>
          <w:color w:val="000000"/>
          <w:sz w:val="20"/>
          <w:lang w:val="en-GB"/>
        </w:rPr>
        <w:t>give</w:t>
      </w:r>
      <w:r w:rsidRPr="00B558CF">
        <w:rPr>
          <w:rFonts w:ascii="Arial" w:hAnsi="Arial" w:cs="Arial"/>
          <w:color w:val="000000"/>
          <w:sz w:val="20"/>
          <w:lang w:val="en-GB"/>
        </w:rPr>
        <w:t xml:space="preserve"> oral presentations, </w:t>
      </w:r>
      <w:r w:rsidR="00894C3B" w:rsidRPr="00B558CF">
        <w:rPr>
          <w:rFonts w:ascii="Arial" w:hAnsi="Arial" w:cs="Arial"/>
          <w:color w:val="000000"/>
          <w:sz w:val="20"/>
          <w:lang w:val="en-GB"/>
        </w:rPr>
        <w:t>submit</w:t>
      </w:r>
      <w:r w:rsidRPr="00B558CF">
        <w:rPr>
          <w:rFonts w:ascii="Arial" w:hAnsi="Arial" w:cs="Arial"/>
          <w:color w:val="000000"/>
          <w:sz w:val="20"/>
          <w:lang w:val="en-GB"/>
        </w:rPr>
        <w:t xml:space="preserve"> drafts of e</w:t>
      </w:r>
      <w:r w:rsidR="00894C3B" w:rsidRPr="00B558CF">
        <w:rPr>
          <w:rFonts w:ascii="Arial" w:hAnsi="Arial" w:cs="Arial"/>
          <w:color w:val="000000"/>
          <w:sz w:val="20"/>
          <w:lang w:val="en-GB"/>
        </w:rPr>
        <w:t xml:space="preserve">ssays, or carry out other </w:t>
      </w:r>
      <w:r w:rsidR="00581FB3" w:rsidRPr="00B558CF">
        <w:rPr>
          <w:rFonts w:ascii="Arial" w:hAnsi="Arial" w:cs="Arial"/>
          <w:color w:val="000000"/>
          <w:sz w:val="20"/>
          <w:lang w:val="en-GB"/>
        </w:rPr>
        <w:t>exercises</w:t>
      </w:r>
      <w:r w:rsidR="00894C3B" w:rsidRPr="00B558CF">
        <w:rPr>
          <w:rFonts w:ascii="Arial" w:hAnsi="Arial" w:cs="Arial"/>
          <w:color w:val="000000"/>
          <w:sz w:val="20"/>
          <w:lang w:val="en-GB"/>
        </w:rPr>
        <w:t xml:space="preserve"> during courses on the degree.  Even if this work is not assessed and thus does not count toward a final mark, </w:t>
      </w:r>
      <w:r w:rsidR="00BE2D7A" w:rsidRPr="00B558CF">
        <w:rPr>
          <w:rFonts w:ascii="Arial" w:hAnsi="Arial" w:cs="Arial"/>
          <w:color w:val="000000"/>
          <w:sz w:val="20"/>
          <w:lang w:val="en-GB"/>
        </w:rPr>
        <w:t>it is an essential component of the course, and you may be issued with a Formal Warning if you do not complete it</w:t>
      </w:r>
      <w:r w:rsidR="00894C3B" w:rsidRPr="00B558CF">
        <w:rPr>
          <w:rFonts w:ascii="Arial" w:hAnsi="Arial" w:cs="Arial"/>
          <w:color w:val="000000"/>
          <w:sz w:val="20"/>
          <w:lang w:val="en-GB"/>
        </w:rPr>
        <w:t>.</w:t>
      </w:r>
    </w:p>
    <w:p w:rsidR="00B558CF" w:rsidRPr="00AE557D" w:rsidRDefault="00B558CF" w:rsidP="00AE557D">
      <w:pPr>
        <w:rPr>
          <w:rFonts w:ascii="Arial" w:hAnsi="Arial" w:cs="Arial"/>
          <w:b/>
          <w:color w:val="000000"/>
          <w:szCs w:val="24"/>
          <w:lang w:val="en-GB"/>
        </w:rPr>
      </w:pPr>
    </w:p>
    <w:p w:rsidR="00F3798A" w:rsidRDefault="00F3798A">
      <w:pPr>
        <w:widowControl/>
        <w:rPr>
          <w:rFonts w:ascii="Arial" w:hAnsi="Arial" w:cs="Arial"/>
          <w:b/>
          <w:color w:val="000000"/>
          <w:szCs w:val="24"/>
          <w:lang w:val="en-GB"/>
        </w:rPr>
      </w:pPr>
      <w:r>
        <w:rPr>
          <w:rFonts w:ascii="Arial" w:hAnsi="Arial" w:cs="Arial"/>
          <w:b/>
          <w:color w:val="000000"/>
          <w:szCs w:val="24"/>
          <w:lang w:val="en-GB"/>
        </w:rPr>
        <w:br w:type="page"/>
      </w:r>
    </w:p>
    <w:p w:rsidR="00192365" w:rsidRPr="00AE557D" w:rsidRDefault="00192365" w:rsidP="00B558CF">
      <w:pPr>
        <w:rPr>
          <w:rFonts w:ascii="Arial" w:hAnsi="Arial" w:cs="Arial"/>
          <w:b/>
          <w:color w:val="000000"/>
          <w:szCs w:val="24"/>
          <w:lang w:val="en-GB"/>
        </w:rPr>
      </w:pPr>
      <w:r w:rsidRPr="00AE557D">
        <w:rPr>
          <w:rFonts w:ascii="Arial" w:hAnsi="Arial" w:cs="Arial"/>
          <w:b/>
          <w:color w:val="000000"/>
          <w:szCs w:val="24"/>
          <w:lang w:val="en-GB"/>
        </w:rPr>
        <w:lastRenderedPageBreak/>
        <w:t>Structure of the Degree</w:t>
      </w:r>
    </w:p>
    <w:p w:rsidR="00192365" w:rsidRPr="00B558CF" w:rsidRDefault="00192365" w:rsidP="00172FB0">
      <w:pPr>
        <w:rPr>
          <w:rFonts w:ascii="Arial" w:hAnsi="Arial" w:cs="Arial"/>
          <w:color w:val="000000"/>
          <w:sz w:val="20"/>
          <w:lang w:val="en-GB"/>
        </w:rPr>
      </w:pPr>
      <w:r w:rsidRPr="00B558CF">
        <w:rPr>
          <w:rFonts w:ascii="Arial" w:hAnsi="Arial" w:cs="Arial"/>
          <w:color w:val="000000"/>
          <w:sz w:val="20"/>
          <w:lang w:val="en-GB"/>
        </w:rPr>
        <w:t xml:space="preserve">The degree </w:t>
      </w:r>
      <w:r w:rsidR="00837456">
        <w:rPr>
          <w:rFonts w:ascii="Arial" w:hAnsi="Arial" w:cs="Arial"/>
          <w:color w:val="000000"/>
          <w:sz w:val="20"/>
          <w:lang w:val="en-GB"/>
        </w:rPr>
        <w:t xml:space="preserve">is composed of 180 credits.  </w:t>
      </w:r>
      <w:r w:rsidRPr="00B558CF">
        <w:rPr>
          <w:rFonts w:ascii="Arial" w:hAnsi="Arial" w:cs="Arial"/>
          <w:color w:val="000000"/>
          <w:sz w:val="20"/>
          <w:lang w:val="en-GB"/>
        </w:rPr>
        <w:t>The weighting of each element of the deg</w:t>
      </w:r>
      <w:r w:rsidR="00837456">
        <w:rPr>
          <w:rFonts w:ascii="Arial" w:hAnsi="Arial" w:cs="Arial"/>
          <w:color w:val="000000"/>
          <w:sz w:val="20"/>
          <w:lang w:val="en-GB"/>
        </w:rPr>
        <w:t>ree is indicated below</w:t>
      </w:r>
      <w:r w:rsidRPr="00B558CF">
        <w:rPr>
          <w:rFonts w:ascii="Arial" w:hAnsi="Arial" w:cs="Arial"/>
          <w:color w:val="000000"/>
          <w:sz w:val="20"/>
          <w:lang w:val="en-GB"/>
        </w:rPr>
        <w:t>:</w:t>
      </w:r>
    </w:p>
    <w:p w:rsidR="00192365" w:rsidRPr="00B558CF" w:rsidRDefault="00192365" w:rsidP="00172FB0">
      <w:pPr>
        <w:rPr>
          <w:rFonts w:ascii="Arial" w:hAnsi="Arial" w:cs="Arial"/>
          <w:color w:val="000000"/>
          <w:sz w:val="20"/>
          <w:lang w:val="en-GB"/>
        </w:rPr>
      </w:pPr>
    </w:p>
    <w:p w:rsidR="00F03929" w:rsidRPr="00F03929" w:rsidRDefault="001A3F3A" w:rsidP="00F03929">
      <w:pPr>
        <w:jc w:val="center"/>
        <w:rPr>
          <w:rFonts w:ascii="Arial" w:hAnsi="Arial" w:cs="Arial"/>
          <w:color w:val="000000"/>
          <w:sz w:val="20"/>
          <w:lang w:val="en-GB"/>
        </w:rPr>
      </w:pPr>
      <w:r>
        <w:rPr>
          <w:rFonts w:ascii="Arial" w:hAnsi="Arial" w:cs="Arial"/>
          <w:noProof/>
          <w:snapToGrid/>
          <w:color w:val="000000"/>
          <w:sz w:val="20"/>
          <w:lang w:val="en-GB" w:eastAsia="en-GB"/>
        </w:rPr>
        <w:pict>
          <v:shapetype id="_x0000_t202" coordsize="21600,21600" o:spt="202" path="m,l,21600r21600,l21600,xe">
            <v:stroke joinstyle="miter"/>
            <v:path gradientshapeok="t" o:connecttype="rect"/>
          </v:shapetype>
          <v:shape id="_x0000_s1037" type="#_x0000_t202" style="position:absolute;left:0;text-align:left;margin-left:167.7pt;margin-top:48.1pt;width:46.4pt;height:17.15pt;z-index:251665408;mso-height-percent:200;mso-height-percent:200;mso-width-relative:margin;mso-height-relative:margin">
            <v:textbox style="mso-fit-shape-to-text:t">
              <w:txbxContent>
                <w:p w:rsidR="007E6921" w:rsidRPr="007F18B9" w:rsidRDefault="007E6921" w:rsidP="000A1648">
                  <w:pPr>
                    <w:rPr>
                      <w:rFonts w:ascii="Arial" w:hAnsi="Arial" w:cs="Arial"/>
                      <w:sz w:val="16"/>
                      <w:szCs w:val="16"/>
                    </w:rPr>
                  </w:pPr>
                  <w:r>
                    <w:rPr>
                      <w:rFonts w:ascii="Arial" w:hAnsi="Arial" w:cs="Arial"/>
                      <w:sz w:val="16"/>
                      <w:szCs w:val="16"/>
                    </w:rPr>
                    <w:t>Option 2</w:t>
                  </w:r>
                </w:p>
              </w:txbxContent>
            </v:textbox>
          </v:shape>
        </w:pict>
      </w:r>
      <w:r>
        <w:rPr>
          <w:rFonts w:ascii="Arial" w:hAnsi="Arial" w:cs="Arial"/>
          <w:noProof/>
          <w:color w:val="000000"/>
          <w:sz w:val="20"/>
          <w:lang w:val="en-GB" w:eastAsia="zh-TW"/>
        </w:rPr>
        <w:pict>
          <v:shape id="_x0000_s1028" type="#_x0000_t202" style="position:absolute;left:0;text-align:left;margin-left:276.55pt;margin-top:102.5pt;width:58pt;height:17.15pt;z-index:251660288;mso-height-percent:200;mso-height-percent:200;mso-width-relative:margin;mso-height-relative:margin">
            <v:textbox style="mso-next-textbox:#_x0000_s1028;mso-fit-shape-to-text:t">
              <w:txbxContent>
                <w:p w:rsidR="007E6921" w:rsidRPr="007F18B9" w:rsidRDefault="007E6921">
                  <w:pPr>
                    <w:rPr>
                      <w:rFonts w:ascii="Arial" w:hAnsi="Arial" w:cs="Arial"/>
                      <w:sz w:val="16"/>
                      <w:szCs w:val="16"/>
                    </w:rPr>
                  </w:pPr>
                  <w:r w:rsidRPr="007F18B9">
                    <w:rPr>
                      <w:rFonts w:ascii="Arial" w:hAnsi="Arial" w:cs="Arial"/>
                      <w:sz w:val="16"/>
                      <w:szCs w:val="16"/>
                    </w:rPr>
                    <w:t>Dissertation</w:t>
                  </w:r>
                </w:p>
              </w:txbxContent>
            </v:textbox>
          </v:shape>
        </w:pict>
      </w:r>
      <w:r>
        <w:rPr>
          <w:rFonts w:ascii="Arial" w:hAnsi="Arial" w:cs="Arial"/>
          <w:b/>
          <w:noProof/>
          <w:snapToGrid/>
          <w:color w:val="000000"/>
          <w:sz w:val="20"/>
          <w:lang w:val="en-GB" w:eastAsia="en-GB"/>
        </w:rPr>
        <w:pict>
          <v:shape id="_x0000_s1029" type="#_x0000_t202" style="position:absolute;left:0;text-align:left;margin-left:216.55pt;margin-top:238.7pt;width:86.2pt;height:17.15pt;z-index:251661312;mso-height-percent:200;mso-height-percent:200;mso-width-relative:margin;mso-height-relative:margin">
            <v:textbox style="mso-fit-shape-to-text:t">
              <w:txbxContent>
                <w:p w:rsidR="007E6921" w:rsidRPr="007F18B9" w:rsidRDefault="007E6921" w:rsidP="007D5D77">
                  <w:pPr>
                    <w:rPr>
                      <w:rFonts w:ascii="Arial" w:hAnsi="Arial" w:cs="Arial"/>
                      <w:sz w:val="16"/>
                      <w:szCs w:val="16"/>
                    </w:rPr>
                  </w:pPr>
                  <w:r>
                    <w:rPr>
                      <w:rFonts w:ascii="Arial" w:hAnsi="Arial" w:cs="Arial"/>
                      <w:sz w:val="16"/>
                      <w:szCs w:val="16"/>
                    </w:rPr>
                    <w:t>Programme Course</w:t>
                  </w:r>
                </w:p>
              </w:txbxContent>
            </v:textbox>
          </v:shape>
        </w:pict>
      </w:r>
      <w:r>
        <w:rPr>
          <w:rFonts w:ascii="Arial" w:hAnsi="Arial" w:cs="Arial"/>
          <w:noProof/>
          <w:snapToGrid/>
          <w:color w:val="000000"/>
          <w:sz w:val="20"/>
          <w:lang w:val="en-GB" w:eastAsia="en-GB"/>
        </w:rPr>
        <w:pict>
          <v:shape id="_x0000_s1031" type="#_x0000_t202" style="position:absolute;left:0;text-align:left;margin-left:130.65pt;margin-top:220pt;width:36.25pt;height:17.15pt;z-index:251663360;mso-height-percent:200;mso-height-percent:200;mso-width-relative:margin;mso-height-relative:margin">
            <v:textbox style="mso-fit-shape-to-text:t">
              <w:txbxContent>
                <w:p w:rsidR="007E6921" w:rsidRPr="007F18B9" w:rsidRDefault="007E6921" w:rsidP="000A1648">
                  <w:pPr>
                    <w:rPr>
                      <w:rFonts w:ascii="Arial" w:hAnsi="Arial" w:cs="Arial"/>
                      <w:sz w:val="16"/>
                      <w:szCs w:val="16"/>
                    </w:rPr>
                  </w:pPr>
                  <w:r>
                    <w:rPr>
                      <w:rFonts w:ascii="Arial" w:hAnsi="Arial" w:cs="Arial"/>
                      <w:sz w:val="16"/>
                      <w:szCs w:val="16"/>
                    </w:rPr>
                    <w:t>RDC</w:t>
                  </w:r>
                </w:p>
              </w:txbxContent>
            </v:textbox>
          </v:shape>
        </w:pict>
      </w:r>
      <w:r>
        <w:rPr>
          <w:rFonts w:ascii="Arial" w:hAnsi="Arial" w:cs="Arial"/>
          <w:noProof/>
          <w:snapToGrid/>
          <w:color w:val="000000"/>
          <w:sz w:val="20"/>
          <w:lang w:val="en-GB" w:eastAsia="en-GB"/>
        </w:rPr>
        <w:pict>
          <v:shape id="_x0000_s1030" type="#_x0000_t202" style="position:absolute;left:0;text-align:left;margin-left:91.6pt;margin-top:159.8pt;width:47.75pt;height:26.35pt;z-index:251662336;mso-height-percent:200;mso-height-percent:200;mso-width-relative:margin;mso-height-relative:margin">
            <v:textbox style="mso-fit-shape-to-text:t">
              <w:txbxContent>
                <w:p w:rsidR="007E6921" w:rsidRPr="007F18B9" w:rsidRDefault="007E6921" w:rsidP="007D5D77">
                  <w:pPr>
                    <w:jc w:val="center"/>
                    <w:rPr>
                      <w:rFonts w:ascii="Arial" w:hAnsi="Arial" w:cs="Arial"/>
                      <w:sz w:val="16"/>
                      <w:szCs w:val="16"/>
                    </w:rPr>
                  </w:pPr>
                  <w:r>
                    <w:rPr>
                      <w:rFonts w:ascii="Arial" w:hAnsi="Arial" w:cs="Arial"/>
                      <w:sz w:val="16"/>
                      <w:szCs w:val="16"/>
                    </w:rPr>
                    <w:t>Skill Course</w:t>
                  </w:r>
                </w:p>
              </w:txbxContent>
            </v:textbox>
          </v:shape>
        </w:pict>
      </w:r>
      <w:r>
        <w:rPr>
          <w:rFonts w:ascii="Arial" w:hAnsi="Arial" w:cs="Arial"/>
          <w:noProof/>
          <w:snapToGrid/>
          <w:color w:val="000000"/>
          <w:sz w:val="20"/>
          <w:lang w:val="en-GB" w:eastAsia="en-GB"/>
        </w:rPr>
        <w:pict>
          <v:shape id="_x0000_s1032" type="#_x0000_t202" style="position:absolute;left:0;text-align:left;margin-left:108.3pt;margin-top:94.4pt;width:46.4pt;height:17.15pt;z-index:251664384;mso-height-percent:200;mso-height-percent:200;mso-width-relative:margin;mso-height-relative:margin">
            <v:textbox style="mso-fit-shape-to-text:t">
              <w:txbxContent>
                <w:p w:rsidR="007E6921" w:rsidRPr="007F18B9" w:rsidRDefault="007E6921" w:rsidP="000A1648">
                  <w:pPr>
                    <w:rPr>
                      <w:rFonts w:ascii="Arial" w:hAnsi="Arial" w:cs="Arial"/>
                      <w:sz w:val="16"/>
                      <w:szCs w:val="16"/>
                    </w:rPr>
                  </w:pPr>
                  <w:r>
                    <w:rPr>
                      <w:rFonts w:ascii="Arial" w:hAnsi="Arial" w:cs="Arial"/>
                      <w:sz w:val="16"/>
                      <w:szCs w:val="16"/>
                    </w:rPr>
                    <w:t>Option 1</w:t>
                  </w:r>
                </w:p>
              </w:txbxContent>
            </v:textbox>
          </v:shape>
        </w:pict>
      </w:r>
      <w:r w:rsidR="00F03929" w:rsidRPr="00F03929">
        <w:rPr>
          <w:rFonts w:ascii="Arial" w:hAnsi="Arial" w:cs="Arial"/>
          <w:noProof/>
          <w:color w:val="000000"/>
          <w:sz w:val="20"/>
          <w:lang w:val="en-GB" w:eastAsia="en-GB"/>
        </w:rPr>
        <w:drawing>
          <wp:inline distT="0" distB="0" distL="0" distR="0">
            <wp:extent cx="5514535" cy="4121834"/>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03929" w:rsidRPr="00E17B4A" w:rsidRDefault="00F03929" w:rsidP="00B558CF">
      <w:pPr>
        <w:rPr>
          <w:rFonts w:ascii="Arial" w:hAnsi="Arial" w:cs="Arial"/>
          <w:color w:val="000000"/>
          <w:szCs w:val="24"/>
          <w:lang w:val="en-GB"/>
        </w:rPr>
      </w:pPr>
    </w:p>
    <w:p w:rsidR="0006033F" w:rsidRDefault="0006033F" w:rsidP="00B558CF">
      <w:pPr>
        <w:rPr>
          <w:rFonts w:ascii="Arial" w:hAnsi="Arial" w:cs="Arial"/>
          <w:b/>
          <w:color w:val="000000"/>
          <w:szCs w:val="24"/>
          <w:lang w:val="en-GB"/>
        </w:rPr>
      </w:pPr>
    </w:p>
    <w:p w:rsidR="0006033F" w:rsidRDefault="0006033F" w:rsidP="00B558CF">
      <w:pPr>
        <w:rPr>
          <w:rFonts w:ascii="Arial" w:hAnsi="Arial" w:cs="Arial"/>
          <w:b/>
          <w:color w:val="000000"/>
          <w:szCs w:val="24"/>
          <w:lang w:val="en-GB"/>
        </w:rPr>
      </w:pPr>
    </w:p>
    <w:p w:rsidR="00192365" w:rsidRPr="00AE557D" w:rsidRDefault="00192365" w:rsidP="00B558CF">
      <w:pPr>
        <w:rPr>
          <w:rFonts w:ascii="Arial" w:hAnsi="Arial" w:cs="Arial"/>
          <w:b/>
          <w:color w:val="000000"/>
          <w:szCs w:val="24"/>
          <w:lang w:val="en-GB"/>
        </w:rPr>
      </w:pPr>
      <w:r w:rsidRPr="00AE557D">
        <w:rPr>
          <w:rFonts w:ascii="Arial" w:hAnsi="Arial" w:cs="Arial"/>
          <w:b/>
          <w:color w:val="000000"/>
          <w:szCs w:val="24"/>
          <w:lang w:val="en-GB"/>
        </w:rPr>
        <w:t>Full-Time Study</w:t>
      </w:r>
    </w:p>
    <w:p w:rsidR="00192365" w:rsidRPr="00B558CF" w:rsidRDefault="00192365" w:rsidP="00172FB0">
      <w:pPr>
        <w:rPr>
          <w:rFonts w:ascii="Arial" w:hAnsi="Arial" w:cs="Arial"/>
          <w:color w:val="000000"/>
          <w:sz w:val="20"/>
          <w:lang w:val="en-GB"/>
        </w:rPr>
      </w:pPr>
      <w:r w:rsidRPr="00B558CF">
        <w:rPr>
          <w:rFonts w:ascii="Arial" w:hAnsi="Arial" w:cs="Arial"/>
          <w:color w:val="000000"/>
          <w:sz w:val="20"/>
          <w:lang w:val="en-GB"/>
        </w:rPr>
        <w:t>A full-time student will complete all the above elements in one academic year (fifty weeks).  The schedule normally follows this pattern:</w:t>
      </w:r>
    </w:p>
    <w:p w:rsidR="00192365" w:rsidRPr="00B558CF" w:rsidRDefault="00192365" w:rsidP="00172FB0">
      <w:pPr>
        <w:rPr>
          <w:rFonts w:ascii="Arial" w:hAnsi="Arial" w:cs="Arial"/>
          <w:color w:val="000000"/>
          <w:sz w:val="20"/>
          <w:lang w:val="en-GB"/>
        </w:rPr>
      </w:pPr>
    </w:p>
    <w:p w:rsidR="00192365" w:rsidRPr="00B558CF" w:rsidRDefault="00192365" w:rsidP="00172FB0">
      <w:pPr>
        <w:ind w:left="207"/>
        <w:rPr>
          <w:rFonts w:ascii="Arial" w:hAnsi="Arial" w:cs="Arial"/>
          <w:b/>
          <w:color w:val="000000"/>
          <w:sz w:val="20"/>
          <w:lang w:val="en-GB"/>
        </w:rPr>
      </w:pPr>
      <w:r w:rsidRPr="00B558CF">
        <w:rPr>
          <w:rFonts w:ascii="Arial" w:hAnsi="Arial" w:cs="Arial"/>
          <w:b/>
          <w:color w:val="000000"/>
          <w:sz w:val="20"/>
          <w:lang w:val="en-GB"/>
        </w:rPr>
        <w:t xml:space="preserve">Autumn Term:  </w:t>
      </w:r>
    </w:p>
    <w:p w:rsidR="00192365" w:rsidRPr="00B558CF" w:rsidRDefault="00192365" w:rsidP="00172FB0">
      <w:pPr>
        <w:ind w:left="491"/>
        <w:rPr>
          <w:rFonts w:ascii="Arial" w:hAnsi="Arial" w:cs="Arial"/>
          <w:color w:val="000000"/>
          <w:sz w:val="20"/>
          <w:lang w:val="en-GB"/>
        </w:rPr>
      </w:pPr>
      <w:r w:rsidRPr="00B558CF">
        <w:rPr>
          <w:rFonts w:ascii="Arial" w:hAnsi="Arial" w:cs="Arial"/>
          <w:i/>
          <w:color w:val="000000"/>
          <w:sz w:val="20"/>
          <w:lang w:val="en-GB"/>
        </w:rPr>
        <w:t>Programme Course</w:t>
      </w:r>
      <w:r w:rsidRPr="00B558CF">
        <w:rPr>
          <w:rFonts w:ascii="Arial" w:hAnsi="Arial" w:cs="Arial"/>
          <w:color w:val="000000"/>
          <w:sz w:val="20"/>
          <w:lang w:val="en-GB"/>
        </w:rPr>
        <w:t xml:space="preserve"> (2 hours per week)</w:t>
      </w:r>
    </w:p>
    <w:p w:rsidR="00192365" w:rsidRPr="00B558CF" w:rsidRDefault="00581FB3" w:rsidP="00172FB0">
      <w:pPr>
        <w:ind w:left="491"/>
        <w:rPr>
          <w:rFonts w:ascii="Arial" w:hAnsi="Arial" w:cs="Arial"/>
          <w:color w:val="000000"/>
          <w:sz w:val="20"/>
          <w:lang w:val="en-GB"/>
        </w:rPr>
      </w:pPr>
      <w:r w:rsidRPr="00B558CF">
        <w:rPr>
          <w:rFonts w:ascii="Arial" w:hAnsi="Arial" w:cs="Arial"/>
          <w:color w:val="000000"/>
          <w:sz w:val="20"/>
          <w:lang w:val="en-GB"/>
        </w:rPr>
        <w:t>First</w:t>
      </w:r>
      <w:r w:rsidR="00192365" w:rsidRPr="00B558CF">
        <w:rPr>
          <w:rFonts w:ascii="Arial" w:hAnsi="Arial" w:cs="Arial"/>
          <w:color w:val="000000"/>
          <w:sz w:val="20"/>
          <w:lang w:val="en-GB"/>
        </w:rPr>
        <w:t xml:space="preserve"> </w:t>
      </w:r>
      <w:r w:rsidR="00192365" w:rsidRPr="00B558CF">
        <w:rPr>
          <w:rFonts w:ascii="Arial" w:hAnsi="Arial" w:cs="Arial"/>
          <w:i/>
          <w:color w:val="000000"/>
          <w:sz w:val="20"/>
          <w:lang w:val="en-GB"/>
        </w:rPr>
        <w:t>Option Course</w:t>
      </w:r>
      <w:r w:rsidR="00192365" w:rsidRPr="00B558CF">
        <w:rPr>
          <w:rFonts w:ascii="Arial" w:hAnsi="Arial" w:cs="Arial"/>
          <w:color w:val="000000"/>
          <w:sz w:val="20"/>
          <w:lang w:val="en-GB"/>
        </w:rPr>
        <w:t xml:space="preserve"> (2 h/wk)</w:t>
      </w:r>
    </w:p>
    <w:p w:rsidR="00192365" w:rsidRPr="00B558CF" w:rsidRDefault="00192365" w:rsidP="00172FB0">
      <w:pPr>
        <w:ind w:left="491"/>
        <w:rPr>
          <w:rFonts w:ascii="Arial" w:hAnsi="Arial" w:cs="Arial"/>
          <w:color w:val="000000"/>
          <w:sz w:val="20"/>
          <w:lang w:val="en-GB"/>
        </w:rPr>
      </w:pPr>
      <w:r w:rsidRPr="00B558CF">
        <w:rPr>
          <w:rFonts w:ascii="Arial" w:hAnsi="Arial" w:cs="Arial"/>
          <w:i/>
          <w:color w:val="000000"/>
          <w:sz w:val="20"/>
          <w:lang w:val="en-GB"/>
        </w:rPr>
        <w:t>Research Development Course</w:t>
      </w:r>
      <w:r w:rsidRPr="00B558CF">
        <w:rPr>
          <w:rFonts w:ascii="Arial" w:hAnsi="Arial" w:cs="Arial"/>
          <w:color w:val="000000"/>
          <w:sz w:val="20"/>
          <w:lang w:val="en-GB"/>
        </w:rPr>
        <w:t xml:space="preserve"> (1½ h/wk)</w:t>
      </w:r>
    </w:p>
    <w:p w:rsidR="00192365" w:rsidRPr="00B558CF" w:rsidRDefault="00192365" w:rsidP="00172FB0">
      <w:pPr>
        <w:ind w:left="491"/>
        <w:rPr>
          <w:rFonts w:ascii="Arial" w:hAnsi="Arial" w:cs="Arial"/>
          <w:color w:val="000000"/>
          <w:sz w:val="20"/>
          <w:lang w:val="en-GB"/>
        </w:rPr>
      </w:pPr>
      <w:r w:rsidRPr="00B558CF">
        <w:rPr>
          <w:rFonts w:ascii="Arial" w:hAnsi="Arial" w:cs="Arial"/>
          <w:i/>
          <w:color w:val="000000"/>
          <w:sz w:val="20"/>
          <w:lang w:val="en-GB"/>
        </w:rPr>
        <w:t>Skills Course</w:t>
      </w:r>
      <w:r w:rsidRPr="00B558CF">
        <w:rPr>
          <w:rFonts w:ascii="Arial" w:hAnsi="Arial" w:cs="Arial"/>
          <w:color w:val="000000"/>
          <w:sz w:val="20"/>
          <w:lang w:val="en-GB"/>
        </w:rPr>
        <w:t xml:space="preserve"> (</w:t>
      </w:r>
      <w:r w:rsidR="007A131B" w:rsidRPr="00B558CF">
        <w:rPr>
          <w:rFonts w:ascii="Arial" w:hAnsi="Arial" w:cs="Arial"/>
          <w:color w:val="000000"/>
          <w:sz w:val="20"/>
          <w:lang w:val="en-GB"/>
        </w:rPr>
        <w:t xml:space="preserve">average of </w:t>
      </w:r>
      <w:r w:rsidRPr="00B558CF">
        <w:rPr>
          <w:rFonts w:ascii="Arial" w:hAnsi="Arial" w:cs="Arial"/>
          <w:color w:val="000000"/>
          <w:sz w:val="20"/>
          <w:lang w:val="en-GB"/>
        </w:rPr>
        <w:t>1 h/wk)</w:t>
      </w:r>
      <w:r w:rsidR="007A131B" w:rsidRPr="00B558CF">
        <w:rPr>
          <w:rFonts w:ascii="Arial" w:hAnsi="Arial" w:cs="Arial"/>
          <w:color w:val="000000"/>
          <w:sz w:val="20"/>
          <w:lang w:val="en-GB"/>
        </w:rPr>
        <w:t>*</w:t>
      </w:r>
    </w:p>
    <w:p w:rsidR="00192365" w:rsidRPr="00B558CF" w:rsidRDefault="00192365" w:rsidP="00172FB0">
      <w:pPr>
        <w:ind w:left="207"/>
        <w:rPr>
          <w:rFonts w:ascii="Arial" w:hAnsi="Arial" w:cs="Arial"/>
          <w:b/>
          <w:color w:val="000000"/>
          <w:sz w:val="20"/>
          <w:lang w:val="en-GB"/>
        </w:rPr>
      </w:pPr>
      <w:r w:rsidRPr="00B558CF">
        <w:rPr>
          <w:rFonts w:ascii="Arial" w:hAnsi="Arial" w:cs="Arial"/>
          <w:b/>
          <w:color w:val="000000"/>
          <w:sz w:val="20"/>
          <w:lang w:val="en-GB"/>
        </w:rPr>
        <w:t xml:space="preserve">Spring Term:  </w:t>
      </w:r>
    </w:p>
    <w:p w:rsidR="00192365" w:rsidRPr="00B558CF" w:rsidRDefault="00192365" w:rsidP="00172FB0">
      <w:pPr>
        <w:ind w:left="491"/>
        <w:rPr>
          <w:rFonts w:ascii="Arial" w:hAnsi="Arial" w:cs="Arial"/>
          <w:color w:val="000000"/>
          <w:sz w:val="20"/>
          <w:lang w:val="en-GB"/>
        </w:rPr>
      </w:pPr>
      <w:r w:rsidRPr="00B558CF">
        <w:rPr>
          <w:rFonts w:ascii="Arial" w:hAnsi="Arial" w:cs="Arial"/>
          <w:i/>
          <w:color w:val="000000"/>
          <w:sz w:val="20"/>
          <w:lang w:val="en-GB"/>
        </w:rPr>
        <w:t>Programme Course</w:t>
      </w:r>
      <w:r w:rsidRPr="00B558CF">
        <w:rPr>
          <w:rFonts w:ascii="Arial" w:hAnsi="Arial" w:cs="Arial"/>
          <w:color w:val="000000"/>
          <w:sz w:val="20"/>
          <w:lang w:val="en-GB"/>
        </w:rPr>
        <w:t>, continued (2 h/wk)</w:t>
      </w:r>
    </w:p>
    <w:p w:rsidR="00192365" w:rsidRPr="00B558CF" w:rsidRDefault="00581FB3" w:rsidP="00172FB0">
      <w:pPr>
        <w:ind w:left="491"/>
        <w:rPr>
          <w:rFonts w:ascii="Arial" w:hAnsi="Arial" w:cs="Arial"/>
          <w:color w:val="000000"/>
          <w:sz w:val="20"/>
          <w:lang w:val="en-GB"/>
        </w:rPr>
      </w:pPr>
      <w:r w:rsidRPr="00B558CF">
        <w:rPr>
          <w:rFonts w:ascii="Arial" w:hAnsi="Arial" w:cs="Arial"/>
          <w:color w:val="000000"/>
          <w:sz w:val="20"/>
          <w:lang w:val="en-GB"/>
        </w:rPr>
        <w:t>Second</w:t>
      </w:r>
      <w:r w:rsidR="00192365" w:rsidRPr="00B558CF">
        <w:rPr>
          <w:rFonts w:ascii="Arial" w:hAnsi="Arial" w:cs="Arial"/>
          <w:color w:val="000000"/>
          <w:sz w:val="20"/>
          <w:lang w:val="en-GB"/>
        </w:rPr>
        <w:t xml:space="preserve"> </w:t>
      </w:r>
      <w:r w:rsidR="00192365" w:rsidRPr="00B558CF">
        <w:rPr>
          <w:rFonts w:ascii="Arial" w:hAnsi="Arial" w:cs="Arial"/>
          <w:i/>
          <w:color w:val="000000"/>
          <w:sz w:val="20"/>
          <w:lang w:val="en-GB"/>
        </w:rPr>
        <w:t>Option Course</w:t>
      </w:r>
      <w:r w:rsidR="00192365" w:rsidRPr="00B558CF">
        <w:rPr>
          <w:rFonts w:ascii="Arial" w:hAnsi="Arial" w:cs="Arial"/>
          <w:color w:val="000000"/>
          <w:sz w:val="20"/>
          <w:lang w:val="en-GB"/>
        </w:rPr>
        <w:t xml:space="preserve"> (2 h/wk)</w:t>
      </w:r>
    </w:p>
    <w:p w:rsidR="00192365" w:rsidRPr="00B558CF" w:rsidRDefault="00192365" w:rsidP="00172FB0">
      <w:pPr>
        <w:ind w:left="491"/>
        <w:rPr>
          <w:rFonts w:ascii="Arial" w:hAnsi="Arial" w:cs="Arial"/>
          <w:color w:val="000000"/>
          <w:sz w:val="20"/>
          <w:lang w:val="en-GB"/>
        </w:rPr>
      </w:pPr>
      <w:r w:rsidRPr="00B558CF">
        <w:rPr>
          <w:rFonts w:ascii="Arial" w:hAnsi="Arial" w:cs="Arial"/>
          <w:i/>
          <w:color w:val="000000"/>
          <w:sz w:val="20"/>
          <w:lang w:val="en-GB"/>
        </w:rPr>
        <w:t>Research Development Course</w:t>
      </w:r>
      <w:r w:rsidRPr="00B558CF">
        <w:rPr>
          <w:rFonts w:ascii="Arial" w:hAnsi="Arial" w:cs="Arial"/>
          <w:color w:val="000000"/>
          <w:sz w:val="20"/>
          <w:lang w:val="en-GB"/>
        </w:rPr>
        <w:t>, continued (1½ h/wk)</w:t>
      </w:r>
    </w:p>
    <w:p w:rsidR="00192365" w:rsidRPr="00B558CF" w:rsidRDefault="00192365" w:rsidP="00172FB0">
      <w:pPr>
        <w:ind w:left="491"/>
        <w:rPr>
          <w:rFonts w:ascii="Arial" w:hAnsi="Arial" w:cs="Arial"/>
          <w:color w:val="000000"/>
          <w:sz w:val="20"/>
          <w:lang w:val="en-GB"/>
        </w:rPr>
      </w:pPr>
      <w:r w:rsidRPr="00B558CF">
        <w:rPr>
          <w:rFonts w:ascii="Arial" w:hAnsi="Arial" w:cs="Arial"/>
          <w:i/>
          <w:color w:val="000000"/>
          <w:sz w:val="20"/>
          <w:lang w:val="en-GB"/>
        </w:rPr>
        <w:t>Skills Course</w:t>
      </w:r>
      <w:r w:rsidRPr="00B558CF">
        <w:rPr>
          <w:rFonts w:ascii="Arial" w:hAnsi="Arial" w:cs="Arial"/>
          <w:color w:val="000000"/>
          <w:sz w:val="20"/>
          <w:lang w:val="en-GB"/>
        </w:rPr>
        <w:t>, continued (1 h/wk)</w:t>
      </w:r>
    </w:p>
    <w:p w:rsidR="00192365" w:rsidRPr="00B558CF" w:rsidRDefault="00192365" w:rsidP="00172FB0">
      <w:pPr>
        <w:ind w:left="207"/>
        <w:rPr>
          <w:rFonts w:ascii="Arial" w:hAnsi="Arial" w:cs="Arial"/>
          <w:b/>
          <w:color w:val="000000"/>
          <w:sz w:val="20"/>
          <w:lang w:val="en-GB"/>
        </w:rPr>
      </w:pPr>
      <w:r w:rsidRPr="00B558CF">
        <w:rPr>
          <w:rFonts w:ascii="Arial" w:hAnsi="Arial" w:cs="Arial"/>
          <w:b/>
          <w:color w:val="000000"/>
          <w:sz w:val="20"/>
          <w:lang w:val="en-GB"/>
        </w:rPr>
        <w:t xml:space="preserve">Summer Term:  </w:t>
      </w:r>
    </w:p>
    <w:p w:rsidR="00192365" w:rsidRPr="00B558CF" w:rsidRDefault="00192365" w:rsidP="00172FB0">
      <w:pPr>
        <w:ind w:left="491"/>
        <w:rPr>
          <w:rFonts w:ascii="Arial" w:hAnsi="Arial" w:cs="Arial"/>
          <w:bCs/>
          <w:color w:val="000000"/>
          <w:sz w:val="20"/>
          <w:lang w:val="en-GB"/>
        </w:rPr>
      </w:pPr>
      <w:r w:rsidRPr="00B558CF">
        <w:rPr>
          <w:rFonts w:ascii="Arial" w:hAnsi="Arial" w:cs="Arial"/>
          <w:bCs/>
          <w:color w:val="000000"/>
          <w:sz w:val="20"/>
          <w:lang w:val="en-GB"/>
        </w:rPr>
        <w:t xml:space="preserve">Examination for </w:t>
      </w:r>
      <w:r w:rsidRPr="00B558CF">
        <w:rPr>
          <w:rFonts w:ascii="Arial" w:hAnsi="Arial" w:cs="Arial"/>
          <w:bCs/>
          <w:i/>
          <w:iCs/>
          <w:color w:val="000000"/>
          <w:sz w:val="20"/>
          <w:lang w:val="en-GB"/>
        </w:rPr>
        <w:t>Skills Course</w:t>
      </w:r>
      <w:r w:rsidRPr="00B558CF">
        <w:rPr>
          <w:rFonts w:ascii="Arial" w:hAnsi="Arial" w:cs="Arial"/>
          <w:bCs/>
          <w:color w:val="000000"/>
          <w:sz w:val="20"/>
          <w:lang w:val="en-GB"/>
        </w:rPr>
        <w:t xml:space="preserve"> (if </w:t>
      </w:r>
      <w:r w:rsidR="007A131B" w:rsidRPr="00B558CF">
        <w:rPr>
          <w:rFonts w:ascii="Arial" w:hAnsi="Arial" w:cs="Arial"/>
          <w:bCs/>
          <w:color w:val="000000"/>
          <w:sz w:val="20"/>
          <w:lang w:val="en-GB"/>
        </w:rPr>
        <w:t>applicable</w:t>
      </w:r>
      <w:r w:rsidRPr="00B558CF">
        <w:rPr>
          <w:rFonts w:ascii="Arial" w:hAnsi="Arial" w:cs="Arial"/>
          <w:bCs/>
          <w:color w:val="000000"/>
          <w:sz w:val="20"/>
          <w:lang w:val="en-GB"/>
        </w:rPr>
        <w:t>)</w:t>
      </w:r>
    </w:p>
    <w:p w:rsidR="00192365" w:rsidRPr="00B558CF" w:rsidRDefault="00192365" w:rsidP="00172FB0">
      <w:pPr>
        <w:ind w:left="491"/>
        <w:rPr>
          <w:rFonts w:ascii="Arial" w:hAnsi="Arial" w:cs="Arial"/>
          <w:color w:val="000000"/>
          <w:sz w:val="20"/>
          <w:lang w:val="en-GB"/>
        </w:rPr>
      </w:pPr>
      <w:r w:rsidRPr="00B558CF">
        <w:rPr>
          <w:rFonts w:ascii="Arial" w:hAnsi="Arial" w:cs="Arial"/>
          <w:i/>
          <w:color w:val="000000"/>
          <w:sz w:val="20"/>
          <w:lang w:val="en-GB"/>
        </w:rPr>
        <w:t>Dissertation</w:t>
      </w:r>
      <w:r w:rsidR="005741A0" w:rsidRPr="00B558CF">
        <w:rPr>
          <w:rFonts w:ascii="Arial" w:hAnsi="Arial" w:cs="Arial"/>
          <w:color w:val="000000"/>
          <w:sz w:val="20"/>
          <w:lang w:val="en-GB"/>
        </w:rPr>
        <w:t xml:space="preserve"> (May to September)</w:t>
      </w:r>
    </w:p>
    <w:p w:rsidR="00192365" w:rsidRPr="00B558CF" w:rsidRDefault="00192365" w:rsidP="00172FB0">
      <w:pPr>
        <w:rPr>
          <w:rFonts w:ascii="Arial" w:hAnsi="Arial" w:cs="Arial"/>
          <w:color w:val="000000"/>
          <w:sz w:val="20"/>
          <w:lang w:val="en-GB"/>
        </w:rPr>
      </w:pPr>
    </w:p>
    <w:p w:rsidR="00D56A34" w:rsidRDefault="007A131B" w:rsidP="00D56A34">
      <w:pPr>
        <w:rPr>
          <w:rFonts w:ascii="Arial" w:hAnsi="Arial" w:cs="Arial"/>
          <w:color w:val="000000"/>
          <w:sz w:val="20"/>
          <w:lang w:val="en-GB"/>
        </w:rPr>
      </w:pPr>
      <w:r w:rsidRPr="00B558CF">
        <w:rPr>
          <w:rFonts w:ascii="Arial" w:hAnsi="Arial" w:cs="Arial"/>
          <w:color w:val="000000"/>
          <w:sz w:val="20"/>
          <w:lang w:val="en-GB"/>
        </w:rPr>
        <w:t xml:space="preserve">* </w:t>
      </w:r>
      <w:r w:rsidR="005741A0" w:rsidRPr="00B558CF">
        <w:rPr>
          <w:rFonts w:ascii="Arial" w:hAnsi="Arial" w:cs="Arial"/>
          <w:color w:val="000000"/>
          <w:sz w:val="20"/>
          <w:lang w:val="en-GB"/>
        </w:rPr>
        <w:t xml:space="preserve">The number of hours per week varies; </w:t>
      </w:r>
      <w:r w:rsidRPr="00B558CF">
        <w:rPr>
          <w:rFonts w:ascii="Arial" w:hAnsi="Arial" w:cs="Arial"/>
          <w:color w:val="000000"/>
          <w:sz w:val="20"/>
          <w:lang w:val="en-GB"/>
        </w:rPr>
        <w:t>some Skills courses take place over one term instead of two and so meet for two hours per week</w:t>
      </w:r>
      <w:r w:rsidR="00D56A34">
        <w:rPr>
          <w:rFonts w:ascii="Arial" w:hAnsi="Arial" w:cs="Arial"/>
          <w:color w:val="000000"/>
          <w:sz w:val="20"/>
          <w:lang w:val="en-GB"/>
        </w:rPr>
        <w:br w:type="page"/>
      </w:r>
    </w:p>
    <w:p w:rsidR="00192365" w:rsidRPr="00AE557D" w:rsidRDefault="00192365" w:rsidP="00B558CF">
      <w:pPr>
        <w:rPr>
          <w:rFonts w:ascii="Arial" w:hAnsi="Arial" w:cs="Arial"/>
          <w:b/>
          <w:color w:val="000000"/>
          <w:szCs w:val="24"/>
          <w:lang w:val="en-GB"/>
        </w:rPr>
      </w:pPr>
      <w:r w:rsidRPr="00AE557D">
        <w:rPr>
          <w:rFonts w:ascii="Arial" w:hAnsi="Arial" w:cs="Arial"/>
          <w:b/>
          <w:color w:val="000000"/>
          <w:szCs w:val="24"/>
          <w:lang w:val="en-GB"/>
        </w:rPr>
        <w:lastRenderedPageBreak/>
        <w:t>Part-Time Study</w:t>
      </w:r>
    </w:p>
    <w:p w:rsidR="00192365" w:rsidRPr="00B558CF" w:rsidRDefault="00192365" w:rsidP="00172FB0">
      <w:pPr>
        <w:rPr>
          <w:rFonts w:ascii="Arial" w:hAnsi="Arial" w:cs="Arial"/>
          <w:color w:val="000000"/>
          <w:sz w:val="20"/>
          <w:lang w:val="en-GB"/>
        </w:rPr>
      </w:pPr>
      <w:r w:rsidRPr="00B558CF">
        <w:rPr>
          <w:rFonts w:ascii="Arial" w:hAnsi="Arial" w:cs="Arial"/>
          <w:color w:val="000000"/>
          <w:sz w:val="20"/>
          <w:lang w:val="en-GB"/>
        </w:rPr>
        <w:t>Part-Time Students complete the same elements over two years (102 weeks).  They usually take the courses as follows:</w:t>
      </w:r>
    </w:p>
    <w:p w:rsidR="005741A0" w:rsidRPr="00B558CF" w:rsidRDefault="005741A0" w:rsidP="00172FB0">
      <w:pPr>
        <w:rPr>
          <w:rFonts w:ascii="Arial" w:hAnsi="Arial" w:cs="Arial"/>
          <w:color w:val="000000"/>
          <w:sz w:val="20"/>
          <w:lang w:val="en-GB"/>
        </w:rPr>
      </w:pPr>
    </w:p>
    <w:p w:rsidR="005741A0" w:rsidRPr="00B558CF" w:rsidRDefault="005741A0" w:rsidP="00172FB0">
      <w:pPr>
        <w:ind w:left="207"/>
        <w:rPr>
          <w:rFonts w:ascii="Arial" w:hAnsi="Arial" w:cs="Arial"/>
          <w:color w:val="000000"/>
          <w:sz w:val="20"/>
          <w:lang w:val="en-GB"/>
        </w:rPr>
      </w:pPr>
      <w:r w:rsidRPr="00B558CF">
        <w:rPr>
          <w:rFonts w:ascii="Arial" w:hAnsi="Arial" w:cs="Arial"/>
          <w:b/>
          <w:color w:val="000000"/>
          <w:sz w:val="20"/>
          <w:lang w:val="en-GB"/>
        </w:rPr>
        <w:t xml:space="preserve">Year one: </w:t>
      </w:r>
    </w:p>
    <w:p w:rsidR="005741A0" w:rsidRPr="00B558CF" w:rsidRDefault="005741A0" w:rsidP="00172FB0">
      <w:pPr>
        <w:ind w:left="491"/>
        <w:rPr>
          <w:rFonts w:ascii="Arial" w:hAnsi="Arial" w:cs="Arial"/>
          <w:i/>
          <w:color w:val="000000"/>
          <w:sz w:val="20"/>
          <w:lang w:val="en-GB"/>
        </w:rPr>
      </w:pPr>
      <w:r w:rsidRPr="00B558CF">
        <w:rPr>
          <w:rFonts w:ascii="Arial" w:hAnsi="Arial" w:cs="Arial"/>
          <w:i/>
          <w:color w:val="000000"/>
          <w:sz w:val="20"/>
          <w:lang w:val="en-GB"/>
        </w:rPr>
        <w:t>Programme Course</w:t>
      </w:r>
    </w:p>
    <w:p w:rsidR="00192365" w:rsidRPr="00B558CF" w:rsidRDefault="005741A0" w:rsidP="00172FB0">
      <w:pPr>
        <w:ind w:left="491"/>
        <w:rPr>
          <w:rFonts w:ascii="Arial" w:hAnsi="Arial" w:cs="Arial"/>
          <w:i/>
          <w:color w:val="000000"/>
          <w:sz w:val="20"/>
          <w:lang w:val="en-GB"/>
        </w:rPr>
      </w:pPr>
      <w:r w:rsidRPr="00B558CF">
        <w:rPr>
          <w:rFonts w:ascii="Arial" w:hAnsi="Arial" w:cs="Arial"/>
          <w:i/>
          <w:color w:val="000000"/>
          <w:sz w:val="20"/>
          <w:lang w:val="en-GB"/>
        </w:rPr>
        <w:t>Research Development Course</w:t>
      </w:r>
    </w:p>
    <w:p w:rsidR="005741A0" w:rsidRPr="00B558CF" w:rsidRDefault="005741A0" w:rsidP="00172FB0">
      <w:pPr>
        <w:ind w:left="491"/>
        <w:rPr>
          <w:rFonts w:ascii="Arial" w:hAnsi="Arial" w:cs="Arial"/>
          <w:i/>
          <w:color w:val="000000"/>
          <w:sz w:val="20"/>
          <w:lang w:val="en-GB"/>
        </w:rPr>
      </w:pPr>
    </w:p>
    <w:p w:rsidR="005741A0" w:rsidRPr="00B558CF" w:rsidRDefault="005741A0" w:rsidP="00172FB0">
      <w:pPr>
        <w:ind w:left="207"/>
        <w:rPr>
          <w:rFonts w:ascii="Arial" w:hAnsi="Arial" w:cs="Arial"/>
          <w:color w:val="000000"/>
          <w:sz w:val="20"/>
          <w:lang w:val="en-GB"/>
        </w:rPr>
      </w:pPr>
      <w:r w:rsidRPr="00B558CF">
        <w:rPr>
          <w:rFonts w:ascii="Arial" w:hAnsi="Arial" w:cs="Arial"/>
          <w:b/>
          <w:color w:val="000000"/>
          <w:sz w:val="20"/>
          <w:lang w:val="en-GB"/>
        </w:rPr>
        <w:t>Year two:</w:t>
      </w:r>
      <w:r w:rsidRPr="00B558CF">
        <w:rPr>
          <w:rFonts w:ascii="Arial" w:hAnsi="Arial" w:cs="Arial"/>
          <w:color w:val="000000"/>
          <w:sz w:val="20"/>
          <w:lang w:val="en-GB"/>
        </w:rPr>
        <w:tab/>
      </w:r>
    </w:p>
    <w:p w:rsidR="005741A0" w:rsidRPr="00B558CF" w:rsidRDefault="005741A0" w:rsidP="00172FB0">
      <w:pPr>
        <w:ind w:left="491"/>
        <w:rPr>
          <w:rFonts w:ascii="Arial" w:hAnsi="Arial" w:cs="Arial"/>
          <w:i/>
          <w:color w:val="000000"/>
          <w:sz w:val="20"/>
          <w:lang w:val="en-GB"/>
        </w:rPr>
      </w:pPr>
      <w:r w:rsidRPr="00B558CF">
        <w:rPr>
          <w:rFonts w:ascii="Arial" w:hAnsi="Arial" w:cs="Arial"/>
          <w:i/>
          <w:color w:val="000000"/>
          <w:sz w:val="20"/>
          <w:lang w:val="en-GB"/>
        </w:rPr>
        <w:t>Option Course</w:t>
      </w:r>
    </w:p>
    <w:p w:rsidR="005741A0" w:rsidRPr="00B558CF" w:rsidRDefault="005741A0" w:rsidP="00172FB0">
      <w:pPr>
        <w:ind w:left="491"/>
        <w:rPr>
          <w:rFonts w:ascii="Arial" w:hAnsi="Arial" w:cs="Arial"/>
          <w:i/>
          <w:color w:val="000000"/>
          <w:sz w:val="20"/>
          <w:lang w:val="en-GB"/>
        </w:rPr>
      </w:pPr>
      <w:r w:rsidRPr="00B558CF">
        <w:rPr>
          <w:rFonts w:ascii="Arial" w:hAnsi="Arial" w:cs="Arial"/>
          <w:i/>
          <w:color w:val="000000"/>
          <w:sz w:val="20"/>
          <w:lang w:val="en-GB"/>
        </w:rPr>
        <w:t>Option Course</w:t>
      </w:r>
    </w:p>
    <w:p w:rsidR="005741A0" w:rsidRPr="00B558CF" w:rsidRDefault="005741A0" w:rsidP="00172FB0">
      <w:pPr>
        <w:ind w:left="491"/>
        <w:rPr>
          <w:rFonts w:ascii="Arial" w:hAnsi="Arial" w:cs="Arial"/>
          <w:i/>
          <w:color w:val="000000"/>
          <w:sz w:val="20"/>
          <w:lang w:val="en-GB"/>
        </w:rPr>
      </w:pPr>
      <w:r w:rsidRPr="00B558CF">
        <w:rPr>
          <w:rFonts w:ascii="Arial" w:hAnsi="Arial" w:cs="Arial"/>
          <w:i/>
          <w:color w:val="000000"/>
          <w:sz w:val="20"/>
          <w:lang w:val="en-GB"/>
        </w:rPr>
        <w:t>Skills Course</w:t>
      </w:r>
    </w:p>
    <w:p w:rsidR="005741A0" w:rsidRDefault="005741A0" w:rsidP="00172FB0">
      <w:pPr>
        <w:ind w:left="491"/>
        <w:rPr>
          <w:rFonts w:ascii="Arial" w:hAnsi="Arial" w:cs="Arial"/>
          <w:i/>
          <w:color w:val="000000"/>
          <w:sz w:val="20"/>
          <w:lang w:val="en-GB"/>
        </w:rPr>
      </w:pPr>
      <w:r w:rsidRPr="00B558CF">
        <w:rPr>
          <w:rFonts w:ascii="Arial" w:hAnsi="Arial" w:cs="Arial"/>
          <w:i/>
          <w:color w:val="000000"/>
          <w:sz w:val="20"/>
          <w:lang w:val="en-GB"/>
        </w:rPr>
        <w:t>Dissertation</w:t>
      </w:r>
    </w:p>
    <w:p w:rsidR="00B558CF" w:rsidRDefault="00B558CF" w:rsidP="00B558CF">
      <w:pPr>
        <w:rPr>
          <w:rFonts w:ascii="Arial" w:hAnsi="Arial" w:cs="Arial"/>
          <w:i/>
          <w:color w:val="000000"/>
          <w:sz w:val="20"/>
          <w:lang w:val="en-GB"/>
        </w:rPr>
      </w:pPr>
    </w:p>
    <w:p w:rsidR="00D56A34" w:rsidRDefault="00D56A34" w:rsidP="00B558CF">
      <w:pPr>
        <w:rPr>
          <w:rFonts w:ascii="Arial" w:hAnsi="Arial" w:cs="Arial"/>
          <w:i/>
          <w:color w:val="000000"/>
          <w:sz w:val="20"/>
          <w:lang w:val="en-GB"/>
        </w:rPr>
      </w:pPr>
    </w:p>
    <w:p w:rsidR="00192365" w:rsidRPr="00AE557D" w:rsidRDefault="00192365" w:rsidP="00B558CF">
      <w:pPr>
        <w:rPr>
          <w:rFonts w:ascii="Arial" w:hAnsi="Arial" w:cs="Arial"/>
          <w:b/>
          <w:szCs w:val="24"/>
          <w:lang w:val="en-GB"/>
        </w:rPr>
      </w:pPr>
      <w:r w:rsidRPr="00AE557D">
        <w:rPr>
          <w:rFonts w:ascii="Arial" w:hAnsi="Arial" w:cs="Arial"/>
          <w:b/>
          <w:szCs w:val="24"/>
          <w:lang w:val="en-GB"/>
        </w:rPr>
        <w:t>Assessment</w:t>
      </w:r>
    </w:p>
    <w:p w:rsidR="00795EB5" w:rsidRPr="00B558CF" w:rsidRDefault="00795EB5" w:rsidP="00795EB5">
      <w:pPr>
        <w:rPr>
          <w:rFonts w:ascii="Arial" w:hAnsi="Arial" w:cs="Arial"/>
          <w:sz w:val="20"/>
          <w:lang w:val="en-GB"/>
        </w:rPr>
      </w:pPr>
      <w:r w:rsidRPr="00B558CF">
        <w:rPr>
          <w:rFonts w:ascii="Arial" w:hAnsi="Arial" w:cs="Arial"/>
          <w:sz w:val="20"/>
          <w:lang w:val="en-GB"/>
        </w:rPr>
        <w:t xml:space="preserve">What follows is a </w:t>
      </w:r>
      <w:r w:rsidR="00F23A0D" w:rsidRPr="00B558CF">
        <w:rPr>
          <w:rFonts w:ascii="Arial" w:hAnsi="Arial" w:cs="Arial"/>
          <w:sz w:val="20"/>
          <w:lang w:val="en-GB"/>
        </w:rPr>
        <w:t xml:space="preserve">brief </w:t>
      </w:r>
      <w:r w:rsidRPr="00B558CF">
        <w:rPr>
          <w:rFonts w:ascii="Arial" w:hAnsi="Arial" w:cs="Arial"/>
          <w:sz w:val="20"/>
          <w:lang w:val="en-GB"/>
        </w:rPr>
        <w:t>summary</w:t>
      </w:r>
      <w:r w:rsidR="00183E2C" w:rsidRPr="00B558CF">
        <w:rPr>
          <w:rFonts w:ascii="Arial" w:hAnsi="Arial" w:cs="Arial"/>
          <w:sz w:val="20"/>
          <w:lang w:val="en-GB"/>
        </w:rPr>
        <w:t xml:space="preserve"> of the main regulations for this MA </w:t>
      </w:r>
      <w:r w:rsidR="00837BB7" w:rsidRPr="00B558CF">
        <w:rPr>
          <w:rFonts w:ascii="Arial" w:hAnsi="Arial" w:cs="Arial"/>
          <w:sz w:val="20"/>
          <w:lang w:val="en-GB"/>
        </w:rPr>
        <w:t>programme</w:t>
      </w:r>
      <w:r w:rsidR="00183E2C" w:rsidRPr="00B558CF">
        <w:rPr>
          <w:rFonts w:ascii="Arial" w:hAnsi="Arial" w:cs="Arial"/>
          <w:sz w:val="20"/>
          <w:lang w:val="en-GB"/>
        </w:rPr>
        <w:t>.  F</w:t>
      </w:r>
      <w:r w:rsidRPr="00B558CF">
        <w:rPr>
          <w:rFonts w:ascii="Arial" w:hAnsi="Arial" w:cs="Arial"/>
          <w:sz w:val="20"/>
          <w:lang w:val="en-GB"/>
        </w:rPr>
        <w:t>or full regulations pertaining to Assessment, please see the PGT Student Handbook</w:t>
      </w:r>
      <w:r w:rsidR="00A32836" w:rsidRPr="00B558CF">
        <w:rPr>
          <w:rFonts w:ascii="Arial" w:hAnsi="Arial" w:cs="Arial"/>
          <w:sz w:val="20"/>
          <w:lang w:val="en-GB"/>
        </w:rPr>
        <w:t>s</w:t>
      </w:r>
      <w:r w:rsidRPr="00B558CF">
        <w:rPr>
          <w:rFonts w:ascii="Arial" w:hAnsi="Arial" w:cs="Arial"/>
          <w:sz w:val="20"/>
          <w:lang w:val="en-GB"/>
        </w:rPr>
        <w:t xml:space="preserve"> produced by the Department</w:t>
      </w:r>
      <w:r w:rsidR="00A32836" w:rsidRPr="00B558CF">
        <w:rPr>
          <w:rFonts w:ascii="Arial" w:hAnsi="Arial" w:cs="Arial"/>
          <w:sz w:val="20"/>
          <w:lang w:val="en-GB"/>
        </w:rPr>
        <w:t>s</w:t>
      </w:r>
      <w:r w:rsidRPr="00B558CF">
        <w:rPr>
          <w:rFonts w:ascii="Arial" w:hAnsi="Arial" w:cs="Arial"/>
          <w:sz w:val="20"/>
          <w:lang w:val="en-GB"/>
        </w:rPr>
        <w:t xml:space="preserve"> of History</w:t>
      </w:r>
      <w:r w:rsidR="00A32836" w:rsidRPr="00B558CF">
        <w:rPr>
          <w:rFonts w:ascii="Arial" w:hAnsi="Arial" w:cs="Arial"/>
          <w:sz w:val="20"/>
          <w:lang w:val="en-GB"/>
        </w:rPr>
        <w:t xml:space="preserve"> and English</w:t>
      </w:r>
      <w:r w:rsidRPr="00B558CF">
        <w:rPr>
          <w:rFonts w:ascii="Arial" w:hAnsi="Arial" w:cs="Arial"/>
          <w:sz w:val="20"/>
          <w:lang w:val="en-GB"/>
        </w:rPr>
        <w:t>.</w:t>
      </w:r>
    </w:p>
    <w:p w:rsidR="00795EB5" w:rsidRPr="00B558CF" w:rsidRDefault="00795EB5" w:rsidP="00795EB5">
      <w:pPr>
        <w:rPr>
          <w:rFonts w:ascii="Arial" w:hAnsi="Arial" w:cs="Arial"/>
          <w:sz w:val="20"/>
          <w:lang w:val="en-GB"/>
        </w:rPr>
      </w:pPr>
    </w:p>
    <w:p w:rsidR="00192365" w:rsidRPr="00B558CF" w:rsidRDefault="00192365" w:rsidP="007D2DB0">
      <w:pPr>
        <w:rPr>
          <w:rFonts w:ascii="Arial" w:hAnsi="Arial" w:cs="Arial"/>
          <w:sz w:val="20"/>
          <w:lang w:val="en-GB"/>
        </w:rPr>
      </w:pPr>
      <w:r w:rsidRPr="00B558CF">
        <w:rPr>
          <w:rFonts w:ascii="Arial" w:hAnsi="Arial" w:cs="Arial"/>
          <w:b/>
          <w:i/>
          <w:sz w:val="20"/>
          <w:lang w:val="en-GB"/>
        </w:rPr>
        <w:t>PLEASE NOTE:</w:t>
      </w:r>
      <w:r w:rsidRPr="00B558CF">
        <w:rPr>
          <w:rFonts w:ascii="Arial" w:hAnsi="Arial" w:cs="Arial"/>
          <w:sz w:val="20"/>
          <w:lang w:val="en-GB"/>
        </w:rPr>
        <w:t xml:space="preserve">  Other than work written </w:t>
      </w:r>
      <w:r w:rsidR="005741A0" w:rsidRPr="00B558CF">
        <w:rPr>
          <w:rFonts w:ascii="Arial" w:hAnsi="Arial" w:cs="Arial"/>
          <w:sz w:val="20"/>
          <w:lang w:val="en-GB"/>
        </w:rPr>
        <w:t xml:space="preserve">during a </w:t>
      </w:r>
      <w:r w:rsidRPr="00B558CF">
        <w:rPr>
          <w:rFonts w:ascii="Arial" w:hAnsi="Arial" w:cs="Arial"/>
          <w:sz w:val="20"/>
          <w:lang w:val="en-GB"/>
        </w:rPr>
        <w:t>formal examination</w:t>
      </w:r>
      <w:r w:rsidR="005741A0" w:rsidRPr="00B558CF">
        <w:rPr>
          <w:rFonts w:ascii="Arial" w:hAnsi="Arial" w:cs="Arial"/>
          <w:sz w:val="20"/>
          <w:lang w:val="en-GB"/>
        </w:rPr>
        <w:t>, all assessed work (essays,</w:t>
      </w:r>
      <w:r w:rsidRPr="00B558CF">
        <w:rPr>
          <w:rFonts w:ascii="Arial" w:hAnsi="Arial" w:cs="Arial"/>
          <w:sz w:val="20"/>
          <w:lang w:val="en-GB"/>
        </w:rPr>
        <w:t xml:space="preserve"> assignments</w:t>
      </w:r>
      <w:r w:rsidR="005741A0" w:rsidRPr="00B558CF">
        <w:rPr>
          <w:rFonts w:ascii="Arial" w:hAnsi="Arial" w:cs="Arial"/>
          <w:sz w:val="20"/>
          <w:lang w:val="en-GB"/>
        </w:rPr>
        <w:t>,</w:t>
      </w:r>
      <w:r w:rsidRPr="00B558CF">
        <w:rPr>
          <w:rFonts w:ascii="Arial" w:hAnsi="Arial" w:cs="Arial"/>
          <w:sz w:val="20"/>
          <w:lang w:val="en-GB"/>
        </w:rPr>
        <w:t xml:space="preserve"> </w:t>
      </w:r>
      <w:r w:rsidR="005741A0" w:rsidRPr="00B558CF">
        <w:rPr>
          <w:rFonts w:ascii="Arial" w:hAnsi="Arial" w:cs="Arial"/>
          <w:sz w:val="20"/>
          <w:lang w:val="en-GB"/>
        </w:rPr>
        <w:t>etc</w:t>
      </w:r>
      <w:r w:rsidRPr="00B558CF">
        <w:rPr>
          <w:rFonts w:ascii="Arial" w:hAnsi="Arial" w:cs="Arial"/>
          <w:sz w:val="20"/>
          <w:lang w:val="en-GB"/>
        </w:rPr>
        <w:t xml:space="preserve">) must be submitted </w:t>
      </w:r>
      <w:r w:rsidR="008828AF">
        <w:rPr>
          <w:rFonts w:ascii="Arial" w:hAnsi="Arial" w:cs="Arial"/>
          <w:sz w:val="20"/>
          <w:lang w:val="en-GB"/>
        </w:rPr>
        <w:t xml:space="preserve">in hard copy </w:t>
      </w:r>
      <w:r w:rsidRPr="00B558CF">
        <w:rPr>
          <w:rFonts w:ascii="Arial" w:hAnsi="Arial" w:cs="Arial"/>
          <w:sz w:val="20"/>
          <w:lang w:val="en-GB"/>
        </w:rPr>
        <w:t>ANONYMOUSLY and in DUPLICATE</w:t>
      </w:r>
      <w:r w:rsidR="005741A0" w:rsidRPr="00B558CF">
        <w:rPr>
          <w:rFonts w:ascii="Arial" w:hAnsi="Arial" w:cs="Arial"/>
          <w:sz w:val="20"/>
          <w:lang w:val="en-GB"/>
        </w:rPr>
        <w:t xml:space="preserve">. </w:t>
      </w:r>
      <w:r w:rsidRPr="00B558CF">
        <w:rPr>
          <w:rFonts w:ascii="Arial" w:hAnsi="Arial" w:cs="Arial"/>
          <w:sz w:val="20"/>
          <w:lang w:val="en-GB"/>
        </w:rPr>
        <w:t xml:space="preserve"> </w:t>
      </w:r>
      <w:r w:rsidR="00A930AC">
        <w:rPr>
          <w:rFonts w:ascii="Arial" w:hAnsi="Arial" w:cs="Arial"/>
          <w:sz w:val="20"/>
          <w:lang w:val="en-GB"/>
        </w:rPr>
        <w:t xml:space="preserve">An identical version must </w:t>
      </w:r>
      <w:r w:rsidR="008828AF">
        <w:rPr>
          <w:rFonts w:ascii="Arial" w:hAnsi="Arial" w:cs="Arial"/>
          <w:sz w:val="20"/>
          <w:lang w:val="en-GB"/>
        </w:rPr>
        <w:t xml:space="preserve">also </w:t>
      </w:r>
      <w:r w:rsidR="00A930AC">
        <w:rPr>
          <w:rFonts w:ascii="Arial" w:hAnsi="Arial" w:cs="Arial"/>
          <w:sz w:val="20"/>
          <w:lang w:val="en-GB"/>
        </w:rPr>
        <w:t xml:space="preserve">be submitted electronically to TurnItIn.  </w:t>
      </w:r>
      <w:r w:rsidR="005741A0" w:rsidRPr="00B558CF">
        <w:rPr>
          <w:rFonts w:ascii="Arial" w:hAnsi="Arial" w:cs="Arial"/>
          <w:sz w:val="20"/>
          <w:lang w:val="en-GB"/>
        </w:rPr>
        <w:t xml:space="preserve">All assessed work must be accompanied by </w:t>
      </w:r>
      <w:r w:rsidRPr="00B558CF">
        <w:rPr>
          <w:rFonts w:ascii="Arial" w:hAnsi="Arial" w:cs="Arial"/>
          <w:sz w:val="20"/>
          <w:lang w:val="en-GB"/>
        </w:rPr>
        <w:t xml:space="preserve">the </w:t>
      </w:r>
      <w:r w:rsidR="006F6416" w:rsidRPr="00B558CF">
        <w:rPr>
          <w:rFonts w:ascii="Arial" w:hAnsi="Arial" w:cs="Arial"/>
          <w:sz w:val="20"/>
          <w:lang w:val="en-GB"/>
        </w:rPr>
        <w:t>official</w:t>
      </w:r>
      <w:r w:rsidRPr="00B558CF">
        <w:rPr>
          <w:rFonts w:ascii="Arial" w:hAnsi="Arial" w:cs="Arial"/>
          <w:sz w:val="20"/>
          <w:lang w:val="en-GB"/>
        </w:rPr>
        <w:t xml:space="preserve"> coversheet and Decl</w:t>
      </w:r>
      <w:r w:rsidR="00594179" w:rsidRPr="00B558CF">
        <w:rPr>
          <w:rFonts w:ascii="Arial" w:hAnsi="Arial" w:cs="Arial"/>
          <w:sz w:val="20"/>
          <w:lang w:val="en-GB"/>
        </w:rPr>
        <w:t xml:space="preserve">aration of Academic Integrity. </w:t>
      </w:r>
      <w:r w:rsidR="00D87ECB" w:rsidRPr="00B558CF">
        <w:rPr>
          <w:rFonts w:ascii="Arial" w:hAnsi="Arial" w:cs="Arial"/>
          <w:sz w:val="20"/>
          <w:lang w:val="en-GB"/>
        </w:rPr>
        <w:t xml:space="preserve"> </w:t>
      </w:r>
      <w:r w:rsidRPr="00B558CF">
        <w:rPr>
          <w:rFonts w:ascii="Arial" w:hAnsi="Arial" w:cs="Arial"/>
          <w:sz w:val="20"/>
          <w:lang w:val="en-GB"/>
        </w:rPr>
        <w:t>Be sure to write your candidate number accurately on the coversheet.  You must include your word-count at the end.</w:t>
      </w:r>
      <w:r w:rsidR="00183E2C" w:rsidRPr="00B558CF">
        <w:rPr>
          <w:rFonts w:ascii="Arial" w:hAnsi="Arial" w:cs="Arial"/>
          <w:sz w:val="20"/>
          <w:lang w:val="en-GB"/>
        </w:rPr>
        <w:t xml:space="preserve">  Submission by email is not acceptable.</w:t>
      </w:r>
    </w:p>
    <w:p w:rsidR="00183E2C" w:rsidRPr="00B558CF" w:rsidRDefault="00183E2C" w:rsidP="007D2DB0">
      <w:pPr>
        <w:rPr>
          <w:rFonts w:ascii="Arial" w:hAnsi="Arial" w:cs="Arial"/>
          <w:sz w:val="20"/>
          <w:lang w:val="en-GB"/>
        </w:rPr>
      </w:pPr>
    </w:p>
    <w:p w:rsidR="00F23A0D" w:rsidRPr="00B558CF" w:rsidRDefault="00F23A0D" w:rsidP="00D56A34">
      <w:pPr>
        <w:ind w:left="720"/>
        <w:rPr>
          <w:rFonts w:ascii="Arial" w:hAnsi="Arial" w:cs="Arial"/>
          <w:sz w:val="20"/>
        </w:rPr>
      </w:pPr>
      <w:r w:rsidRPr="00B558CF">
        <w:rPr>
          <w:rFonts w:ascii="Arial" w:hAnsi="Arial" w:cs="Arial"/>
          <w:sz w:val="20"/>
        </w:rPr>
        <w:t xml:space="preserve">The </w:t>
      </w:r>
      <w:r w:rsidRPr="00B558CF">
        <w:rPr>
          <w:rFonts w:ascii="Arial" w:hAnsi="Arial" w:cs="Arial"/>
          <w:b/>
          <w:sz w:val="20"/>
        </w:rPr>
        <w:t>Research Development Course</w:t>
      </w:r>
      <w:r w:rsidRPr="00B558CF">
        <w:rPr>
          <w:rFonts w:ascii="Arial" w:hAnsi="Arial" w:cs="Arial"/>
          <w:sz w:val="20"/>
        </w:rPr>
        <w:t xml:space="preserve"> is assessed continuously (i.e. throughout the running of the course, not after its completion) as follows: First Essay (</w:t>
      </w:r>
      <w:r w:rsidR="00071265">
        <w:rPr>
          <w:rFonts w:ascii="Arial" w:hAnsi="Arial" w:cs="Arial"/>
          <w:sz w:val="20"/>
        </w:rPr>
        <w:t>50</w:t>
      </w:r>
      <w:r w:rsidRPr="00B558CF">
        <w:rPr>
          <w:rFonts w:ascii="Arial" w:hAnsi="Arial" w:cs="Arial"/>
          <w:sz w:val="20"/>
        </w:rPr>
        <w:t>%), Second Essay (</w:t>
      </w:r>
      <w:r w:rsidR="00071265">
        <w:rPr>
          <w:rFonts w:ascii="Arial" w:hAnsi="Arial" w:cs="Arial"/>
          <w:sz w:val="20"/>
        </w:rPr>
        <w:t>50</w:t>
      </w:r>
      <w:r w:rsidRPr="00B558CF">
        <w:rPr>
          <w:rFonts w:ascii="Arial" w:hAnsi="Arial" w:cs="Arial"/>
          <w:sz w:val="20"/>
        </w:rPr>
        <w:t>%).</w:t>
      </w:r>
    </w:p>
    <w:p w:rsidR="00F23A0D" w:rsidRPr="00B558CF" w:rsidRDefault="00F23A0D" w:rsidP="00172FB0">
      <w:pPr>
        <w:rPr>
          <w:rFonts w:ascii="Arial" w:hAnsi="Arial" w:cs="Arial"/>
          <w:b/>
          <w:sz w:val="20"/>
          <w:lang w:val="en-GB"/>
        </w:rPr>
      </w:pPr>
    </w:p>
    <w:p w:rsidR="00192365" w:rsidRPr="00B558CF" w:rsidRDefault="00192365" w:rsidP="00D56A34">
      <w:pPr>
        <w:ind w:left="720"/>
        <w:rPr>
          <w:rFonts w:ascii="Arial" w:hAnsi="Arial" w:cs="Arial"/>
          <w:sz w:val="20"/>
          <w:lang w:val="en-GB"/>
        </w:rPr>
      </w:pPr>
      <w:r w:rsidRPr="00B558CF">
        <w:rPr>
          <w:rFonts w:ascii="Arial" w:hAnsi="Arial" w:cs="Arial"/>
          <w:b/>
          <w:sz w:val="20"/>
          <w:lang w:val="en-GB"/>
        </w:rPr>
        <w:t>Programme Course</w:t>
      </w:r>
      <w:r w:rsidR="00B74693" w:rsidRPr="00B558CF">
        <w:rPr>
          <w:rFonts w:ascii="Arial" w:hAnsi="Arial" w:cs="Arial"/>
          <w:b/>
          <w:sz w:val="20"/>
          <w:lang w:val="en-GB"/>
        </w:rPr>
        <w:t>s</w:t>
      </w:r>
      <w:r w:rsidRPr="00B558CF">
        <w:rPr>
          <w:rFonts w:ascii="Arial" w:hAnsi="Arial" w:cs="Arial"/>
          <w:sz w:val="20"/>
          <w:lang w:val="en-GB"/>
        </w:rPr>
        <w:t xml:space="preserve"> </w:t>
      </w:r>
      <w:r w:rsidR="00B74693" w:rsidRPr="00B558CF">
        <w:rPr>
          <w:rFonts w:ascii="Arial" w:hAnsi="Arial" w:cs="Arial"/>
          <w:sz w:val="20"/>
          <w:lang w:val="en-GB"/>
        </w:rPr>
        <w:t>are</w:t>
      </w:r>
      <w:r w:rsidRPr="00B558CF">
        <w:rPr>
          <w:rFonts w:ascii="Arial" w:hAnsi="Arial" w:cs="Arial"/>
          <w:sz w:val="20"/>
          <w:lang w:val="en-GB"/>
        </w:rPr>
        <w:t xml:space="preserve"> assessed by </w:t>
      </w:r>
      <w:r w:rsidR="00183E2C" w:rsidRPr="00B558CF">
        <w:rPr>
          <w:rFonts w:ascii="Arial" w:hAnsi="Arial" w:cs="Arial"/>
          <w:sz w:val="20"/>
          <w:lang w:val="en-GB"/>
        </w:rPr>
        <w:t xml:space="preserve">two </w:t>
      </w:r>
      <w:r w:rsidRPr="00B558CF">
        <w:rPr>
          <w:rFonts w:ascii="Arial" w:hAnsi="Arial" w:cs="Arial"/>
          <w:sz w:val="20"/>
          <w:lang w:val="en-GB"/>
        </w:rPr>
        <w:t xml:space="preserve">essays </w:t>
      </w:r>
      <w:r w:rsidR="00A32836" w:rsidRPr="00B558CF">
        <w:rPr>
          <w:rFonts w:ascii="Arial" w:hAnsi="Arial" w:cs="Arial"/>
          <w:sz w:val="20"/>
          <w:lang w:val="en-GB"/>
        </w:rPr>
        <w:t xml:space="preserve">of 4,500 – </w:t>
      </w:r>
      <w:r w:rsidR="00183E2C" w:rsidRPr="00B558CF">
        <w:rPr>
          <w:rFonts w:ascii="Arial" w:hAnsi="Arial" w:cs="Arial"/>
          <w:sz w:val="20"/>
          <w:lang w:val="en-GB"/>
        </w:rPr>
        <w:t xml:space="preserve">5,000 words, for a total of 9,000-10,000 </w:t>
      </w:r>
      <w:r w:rsidRPr="00B558CF">
        <w:rPr>
          <w:rFonts w:ascii="Arial" w:hAnsi="Arial" w:cs="Arial"/>
          <w:sz w:val="20"/>
          <w:lang w:val="en-GB"/>
        </w:rPr>
        <w:t xml:space="preserve">words (including footnotes but excluding bibliography).  </w:t>
      </w:r>
      <w:r w:rsidR="00EB3E08" w:rsidRPr="00B558CF">
        <w:rPr>
          <w:rFonts w:ascii="Arial" w:hAnsi="Arial" w:cs="Arial"/>
          <w:sz w:val="20"/>
          <w:lang w:val="en-GB"/>
        </w:rPr>
        <w:t>The course teacher</w:t>
      </w:r>
      <w:r w:rsidRPr="00B558CF">
        <w:rPr>
          <w:rFonts w:ascii="Arial" w:hAnsi="Arial" w:cs="Arial"/>
          <w:sz w:val="20"/>
          <w:lang w:val="en-GB"/>
        </w:rPr>
        <w:t xml:space="preserve"> will inform you about the selection of topics. </w:t>
      </w:r>
      <w:r w:rsidR="00183E2C" w:rsidRPr="00B558CF">
        <w:rPr>
          <w:rFonts w:ascii="Arial" w:hAnsi="Arial" w:cs="Arial"/>
          <w:sz w:val="20"/>
          <w:lang w:val="en-GB"/>
        </w:rPr>
        <w:t xml:space="preserve"> </w:t>
      </w:r>
      <w:r w:rsidR="00837456">
        <w:rPr>
          <w:rFonts w:ascii="Arial" w:hAnsi="Arial" w:cs="Arial"/>
          <w:sz w:val="20"/>
          <w:lang w:val="en-GB"/>
        </w:rPr>
        <w:t>Deadlines for the submission of drafts and final versions of these essays can be found on the inside cover of this Handbook.</w:t>
      </w:r>
    </w:p>
    <w:p w:rsidR="00192365" w:rsidRPr="00B558CF" w:rsidRDefault="00192365" w:rsidP="00172FB0">
      <w:pPr>
        <w:rPr>
          <w:rFonts w:ascii="Arial" w:hAnsi="Arial" w:cs="Arial"/>
          <w:sz w:val="20"/>
          <w:lang w:val="en-GB"/>
        </w:rPr>
      </w:pPr>
    </w:p>
    <w:p w:rsidR="00192365" w:rsidRPr="00B558CF" w:rsidRDefault="00192365" w:rsidP="00D56A34">
      <w:pPr>
        <w:ind w:left="720"/>
        <w:rPr>
          <w:rFonts w:ascii="Arial" w:hAnsi="Arial" w:cs="Arial"/>
          <w:sz w:val="20"/>
          <w:lang w:val="en-GB"/>
        </w:rPr>
      </w:pPr>
      <w:r w:rsidRPr="00B558CF">
        <w:rPr>
          <w:rFonts w:ascii="Arial" w:hAnsi="Arial" w:cs="Arial"/>
          <w:b/>
          <w:sz w:val="20"/>
          <w:lang w:val="en-GB"/>
        </w:rPr>
        <w:t xml:space="preserve">Option Courses </w:t>
      </w:r>
      <w:r w:rsidRPr="00B558CF">
        <w:rPr>
          <w:rFonts w:ascii="Arial" w:hAnsi="Arial" w:cs="Arial"/>
          <w:sz w:val="20"/>
          <w:lang w:val="en-GB"/>
        </w:rPr>
        <w:t xml:space="preserve">are assessed by </w:t>
      </w:r>
      <w:r w:rsidR="00183E2C" w:rsidRPr="00B558CF">
        <w:rPr>
          <w:rFonts w:ascii="Arial" w:hAnsi="Arial" w:cs="Arial"/>
          <w:sz w:val="20"/>
          <w:lang w:val="en-GB"/>
        </w:rPr>
        <w:t>one essay</w:t>
      </w:r>
      <w:r w:rsidR="00A32836" w:rsidRPr="00B558CF">
        <w:rPr>
          <w:rFonts w:ascii="Arial" w:hAnsi="Arial" w:cs="Arial"/>
          <w:sz w:val="20"/>
          <w:lang w:val="en-GB"/>
        </w:rPr>
        <w:t xml:space="preserve"> of 4,500 – </w:t>
      </w:r>
      <w:r w:rsidRPr="00B558CF">
        <w:rPr>
          <w:rFonts w:ascii="Arial" w:hAnsi="Arial" w:cs="Arial"/>
          <w:sz w:val="20"/>
          <w:lang w:val="en-GB"/>
        </w:rPr>
        <w:t xml:space="preserve">5,000 words (including footnotes but excluding bibliography).  </w:t>
      </w:r>
      <w:r w:rsidR="00EB3E08" w:rsidRPr="00B558CF">
        <w:rPr>
          <w:rFonts w:ascii="Arial" w:hAnsi="Arial" w:cs="Arial"/>
          <w:sz w:val="20"/>
          <w:lang w:val="en-GB"/>
        </w:rPr>
        <w:t>The c</w:t>
      </w:r>
      <w:r w:rsidRPr="00B558CF">
        <w:rPr>
          <w:rFonts w:ascii="Arial" w:hAnsi="Arial" w:cs="Arial"/>
          <w:sz w:val="20"/>
          <w:lang w:val="en-GB"/>
        </w:rPr>
        <w:t xml:space="preserve">ourse </w:t>
      </w:r>
      <w:r w:rsidR="00EB3E08" w:rsidRPr="00B558CF">
        <w:rPr>
          <w:rFonts w:ascii="Arial" w:hAnsi="Arial" w:cs="Arial"/>
          <w:sz w:val="20"/>
          <w:lang w:val="en-GB"/>
        </w:rPr>
        <w:t>teacher</w:t>
      </w:r>
      <w:r w:rsidRPr="00B558CF">
        <w:rPr>
          <w:rFonts w:ascii="Arial" w:hAnsi="Arial" w:cs="Arial"/>
          <w:sz w:val="20"/>
          <w:lang w:val="en-GB"/>
        </w:rPr>
        <w:t xml:space="preserve"> will inform you about the selection of topics.  </w:t>
      </w:r>
      <w:r w:rsidR="00837456">
        <w:rPr>
          <w:rFonts w:ascii="Arial" w:hAnsi="Arial" w:cs="Arial"/>
          <w:sz w:val="20"/>
          <w:lang w:val="en-GB"/>
        </w:rPr>
        <w:t>Deadlines for the submission of drafts and final versions of essays can be found on the inside cover of this Handbook.</w:t>
      </w:r>
      <w:r w:rsidR="00EF130D" w:rsidRPr="00B558CF">
        <w:rPr>
          <w:rFonts w:ascii="Arial" w:hAnsi="Arial" w:cs="Arial"/>
          <w:sz w:val="20"/>
          <w:lang w:val="en-GB"/>
        </w:rPr>
        <w:t xml:space="preserve"> </w:t>
      </w:r>
    </w:p>
    <w:p w:rsidR="006F6416" w:rsidRPr="00B558CF" w:rsidRDefault="006F6416" w:rsidP="00172FB0">
      <w:pPr>
        <w:rPr>
          <w:rFonts w:ascii="Arial" w:hAnsi="Arial" w:cs="Arial"/>
          <w:sz w:val="20"/>
          <w:lang w:val="en-GB"/>
        </w:rPr>
      </w:pPr>
    </w:p>
    <w:p w:rsidR="00192365" w:rsidRPr="00B558CF" w:rsidRDefault="00192365" w:rsidP="00D56A34">
      <w:pPr>
        <w:ind w:left="720"/>
        <w:rPr>
          <w:rFonts w:ascii="Arial" w:hAnsi="Arial" w:cs="Arial"/>
          <w:sz w:val="20"/>
          <w:lang w:val="en-GB"/>
        </w:rPr>
      </w:pPr>
      <w:r w:rsidRPr="00B558CF">
        <w:rPr>
          <w:rFonts w:ascii="Arial" w:hAnsi="Arial" w:cs="Arial"/>
          <w:sz w:val="20"/>
          <w:lang w:val="en-GB"/>
        </w:rPr>
        <w:t xml:space="preserve">The </w:t>
      </w:r>
      <w:r w:rsidRPr="00B558CF">
        <w:rPr>
          <w:rFonts w:ascii="Arial" w:hAnsi="Arial" w:cs="Arial"/>
          <w:b/>
          <w:sz w:val="20"/>
          <w:lang w:val="en-GB"/>
        </w:rPr>
        <w:t>Skills Courses</w:t>
      </w:r>
      <w:r w:rsidRPr="00B558CF">
        <w:rPr>
          <w:rFonts w:ascii="Arial" w:hAnsi="Arial" w:cs="Arial"/>
          <w:sz w:val="20"/>
          <w:lang w:val="en-GB"/>
        </w:rPr>
        <w:t xml:space="preserve"> are assessed by examination</w:t>
      </w:r>
      <w:r w:rsidR="004E16F4" w:rsidRPr="00B558CF">
        <w:rPr>
          <w:rFonts w:ascii="Arial" w:hAnsi="Arial" w:cs="Arial"/>
          <w:sz w:val="20"/>
          <w:lang w:val="en-GB"/>
        </w:rPr>
        <w:t>s which</w:t>
      </w:r>
      <w:r w:rsidRPr="00B558CF">
        <w:rPr>
          <w:rFonts w:ascii="Arial" w:hAnsi="Arial" w:cs="Arial"/>
          <w:sz w:val="20"/>
          <w:lang w:val="en-GB"/>
        </w:rPr>
        <w:t xml:space="preserve"> take place during the Summer Term (</w:t>
      </w:r>
      <w:r w:rsidR="00F55604" w:rsidRPr="00B558CF">
        <w:rPr>
          <w:rFonts w:ascii="Arial" w:hAnsi="Arial" w:cs="Arial"/>
          <w:sz w:val="20"/>
          <w:lang w:val="en-GB"/>
        </w:rPr>
        <w:t xml:space="preserve">in </w:t>
      </w:r>
      <w:r w:rsidRPr="00B558CF">
        <w:rPr>
          <w:rFonts w:ascii="Arial" w:hAnsi="Arial" w:cs="Arial"/>
          <w:sz w:val="20"/>
          <w:lang w:val="en-GB"/>
        </w:rPr>
        <w:t>May)</w:t>
      </w:r>
      <w:r w:rsidR="00315805" w:rsidRPr="00B558CF">
        <w:rPr>
          <w:rFonts w:ascii="Arial" w:hAnsi="Arial" w:cs="Arial"/>
          <w:sz w:val="20"/>
          <w:lang w:val="en-GB"/>
        </w:rPr>
        <w:t xml:space="preserve">, with the exception of the </w:t>
      </w:r>
      <w:r w:rsidR="00315805" w:rsidRPr="00B558CF">
        <w:rPr>
          <w:rFonts w:ascii="Arial" w:hAnsi="Arial" w:cs="Arial"/>
          <w:b/>
          <w:sz w:val="20"/>
          <w:lang w:val="en-GB"/>
        </w:rPr>
        <w:t>Museum Skills</w:t>
      </w:r>
      <w:r w:rsidR="00315805" w:rsidRPr="00B558CF">
        <w:rPr>
          <w:rFonts w:ascii="Arial" w:hAnsi="Arial" w:cs="Arial"/>
          <w:sz w:val="20"/>
          <w:lang w:val="en-GB"/>
        </w:rPr>
        <w:t xml:space="preserve"> course, which is assessed in the same way as the </w:t>
      </w:r>
      <w:r w:rsidR="00315805" w:rsidRPr="00B558CF">
        <w:rPr>
          <w:rFonts w:ascii="Arial" w:hAnsi="Arial" w:cs="Arial"/>
          <w:b/>
          <w:sz w:val="20"/>
          <w:lang w:val="en-GB"/>
        </w:rPr>
        <w:t>Option Courses</w:t>
      </w:r>
      <w:r w:rsidR="00315805" w:rsidRPr="00B558CF">
        <w:rPr>
          <w:rFonts w:ascii="Arial" w:hAnsi="Arial" w:cs="Arial"/>
          <w:sz w:val="20"/>
          <w:lang w:val="en-GB"/>
        </w:rPr>
        <w:t xml:space="preserve"> (see above)</w:t>
      </w:r>
      <w:r w:rsidRPr="00B558CF">
        <w:rPr>
          <w:rFonts w:ascii="Arial" w:hAnsi="Arial" w:cs="Arial"/>
          <w:sz w:val="20"/>
          <w:lang w:val="en-GB"/>
        </w:rPr>
        <w:t>.</w:t>
      </w:r>
      <w:r w:rsidR="00EB3E08" w:rsidRPr="00B558CF">
        <w:rPr>
          <w:rFonts w:ascii="Arial" w:hAnsi="Arial" w:cs="Arial"/>
          <w:sz w:val="20"/>
          <w:lang w:val="en-GB"/>
        </w:rPr>
        <w:t xml:space="preserve">  </w:t>
      </w:r>
    </w:p>
    <w:p w:rsidR="00192365" w:rsidRPr="00B558CF" w:rsidRDefault="00192365" w:rsidP="00172FB0">
      <w:pPr>
        <w:rPr>
          <w:rFonts w:ascii="Arial" w:hAnsi="Arial" w:cs="Arial"/>
          <w:sz w:val="20"/>
          <w:lang w:val="en-GB"/>
        </w:rPr>
      </w:pPr>
    </w:p>
    <w:p w:rsidR="00192365" w:rsidRDefault="00192365" w:rsidP="00172FB0">
      <w:pPr>
        <w:rPr>
          <w:rFonts w:ascii="Arial" w:hAnsi="Arial" w:cs="Arial"/>
          <w:sz w:val="20"/>
          <w:lang w:val="en-GB"/>
        </w:rPr>
      </w:pPr>
      <w:r w:rsidRPr="00B558CF">
        <w:rPr>
          <w:rFonts w:ascii="Arial" w:hAnsi="Arial" w:cs="Arial"/>
          <w:sz w:val="20"/>
          <w:lang w:val="en-GB"/>
        </w:rPr>
        <w:t xml:space="preserve">All MA work is </w:t>
      </w:r>
      <w:r w:rsidR="005D63FD" w:rsidRPr="00B558CF">
        <w:rPr>
          <w:rFonts w:ascii="Arial" w:hAnsi="Arial" w:cs="Arial"/>
          <w:sz w:val="20"/>
          <w:lang w:val="en-GB"/>
        </w:rPr>
        <w:t xml:space="preserve">to be presented word-processed, in a clear, scholarly form, and must conform to post-graduate standards.  </w:t>
      </w:r>
    </w:p>
    <w:p w:rsidR="00D56A34" w:rsidRPr="00B558CF" w:rsidRDefault="00D56A34" w:rsidP="00172FB0">
      <w:pPr>
        <w:rPr>
          <w:rFonts w:ascii="Arial" w:hAnsi="Arial" w:cs="Arial"/>
          <w:sz w:val="20"/>
          <w:lang w:val="en-GB"/>
        </w:rPr>
      </w:pPr>
    </w:p>
    <w:p w:rsidR="00D56A34" w:rsidRPr="0008710C" w:rsidRDefault="0008710C">
      <w:pPr>
        <w:widowControl/>
        <w:rPr>
          <w:rFonts w:ascii="Arial" w:hAnsi="Arial" w:cs="Arial"/>
          <w:sz w:val="20"/>
          <w:lang w:val="en-GB"/>
        </w:rPr>
      </w:pPr>
      <w:r w:rsidRPr="0008710C">
        <w:rPr>
          <w:rFonts w:ascii="Arial" w:hAnsi="Arial" w:cs="Arial"/>
          <w:sz w:val="20"/>
          <w:lang w:val="en-GB"/>
        </w:rPr>
        <w:t>Drafts</w:t>
      </w:r>
      <w:r>
        <w:rPr>
          <w:rFonts w:ascii="Arial" w:hAnsi="Arial" w:cs="Arial"/>
          <w:sz w:val="20"/>
          <w:lang w:val="en-GB"/>
        </w:rPr>
        <w:t xml:space="preserve"> do not need to be submitted anonymously and do not require coversheets.</w:t>
      </w:r>
    </w:p>
    <w:p w:rsidR="000E4ECC" w:rsidRDefault="000E4ECC">
      <w:pPr>
        <w:widowControl/>
        <w:rPr>
          <w:rFonts w:ascii="Arial" w:hAnsi="Arial" w:cs="Arial"/>
          <w:b/>
          <w:lang w:val="en-GB"/>
        </w:rPr>
      </w:pPr>
      <w:r>
        <w:rPr>
          <w:rFonts w:ascii="Arial" w:hAnsi="Arial" w:cs="Arial"/>
          <w:b/>
          <w:lang w:val="en-GB"/>
        </w:rPr>
        <w:br w:type="page"/>
      </w:r>
    </w:p>
    <w:p w:rsidR="00192365" w:rsidRPr="00EA1643" w:rsidRDefault="00192365" w:rsidP="00172FB0">
      <w:pPr>
        <w:rPr>
          <w:rFonts w:ascii="Arial" w:hAnsi="Arial" w:cs="Arial"/>
          <w:b/>
          <w:lang w:val="en-GB"/>
        </w:rPr>
      </w:pPr>
      <w:r w:rsidRPr="00EA1643">
        <w:rPr>
          <w:rFonts w:ascii="Arial" w:hAnsi="Arial" w:cs="Arial"/>
          <w:b/>
          <w:lang w:val="en-GB"/>
        </w:rPr>
        <w:lastRenderedPageBreak/>
        <w:t>The Marking Scheme</w:t>
      </w:r>
    </w:p>
    <w:p w:rsidR="007D2DB0" w:rsidRPr="00B558CF" w:rsidRDefault="007D2DB0" w:rsidP="007D2DB0">
      <w:pPr>
        <w:rPr>
          <w:rFonts w:ascii="Arial" w:hAnsi="Arial" w:cs="Arial"/>
          <w:sz w:val="20"/>
        </w:rPr>
      </w:pPr>
      <w:r w:rsidRPr="00B558CF">
        <w:rPr>
          <w:rFonts w:ascii="Arial" w:hAnsi="Arial" w:cs="Arial"/>
          <w:sz w:val="20"/>
        </w:rPr>
        <w:t xml:space="preserve">All work which contributes to the award of the MA degree is assessed by two internal examiners; it may also be read by an external examiner.  The Examination Sub-Board (which meets </w:t>
      </w:r>
      <w:r w:rsidR="00071265">
        <w:rPr>
          <w:rFonts w:ascii="Arial" w:hAnsi="Arial" w:cs="Arial"/>
          <w:sz w:val="20"/>
        </w:rPr>
        <w:t>in October or November</w:t>
      </w:r>
      <w:r w:rsidRPr="00B558CF">
        <w:rPr>
          <w:rFonts w:ascii="Arial" w:hAnsi="Arial" w:cs="Arial"/>
          <w:sz w:val="20"/>
        </w:rPr>
        <w:t>) considers</w:t>
      </w:r>
      <w:r w:rsidR="00B74693" w:rsidRPr="00B558CF">
        <w:rPr>
          <w:rFonts w:ascii="Arial" w:hAnsi="Arial" w:cs="Arial"/>
          <w:sz w:val="20"/>
        </w:rPr>
        <w:t xml:space="preserve"> all the marks. </w:t>
      </w:r>
      <w:r w:rsidR="00CC4C1C" w:rsidRPr="00B558CF">
        <w:rPr>
          <w:rFonts w:ascii="Arial" w:hAnsi="Arial" w:cs="Arial"/>
          <w:sz w:val="20"/>
        </w:rPr>
        <w:t xml:space="preserve"> </w:t>
      </w:r>
      <w:r w:rsidRPr="00B558CF">
        <w:rPr>
          <w:rFonts w:ascii="Arial" w:hAnsi="Arial" w:cs="Arial"/>
          <w:sz w:val="20"/>
        </w:rPr>
        <w:t xml:space="preserve">All four elements of the MA degree </w:t>
      </w:r>
      <w:r w:rsidRPr="00B558CF">
        <w:rPr>
          <w:rFonts w:ascii="Arial" w:hAnsi="Arial" w:cs="Arial"/>
          <w:sz w:val="20"/>
          <w:lang w:val="en-GB"/>
        </w:rPr>
        <w:t>(Programme</w:t>
      </w:r>
      <w:r w:rsidRPr="00B558CF">
        <w:rPr>
          <w:rFonts w:ascii="Arial" w:hAnsi="Arial" w:cs="Arial"/>
          <w:sz w:val="20"/>
        </w:rPr>
        <w:t xml:space="preserve"> Course, Option Courses, Skills Courses, Dissertation) carry equal weight. </w:t>
      </w:r>
    </w:p>
    <w:p w:rsidR="0006033F" w:rsidRDefault="0006033F">
      <w:pPr>
        <w:widowControl/>
        <w:rPr>
          <w:rFonts w:ascii="Arial" w:hAnsi="Arial" w:cs="Arial"/>
          <w:sz w:val="20"/>
          <w:lang w:val="en-GB"/>
        </w:rPr>
      </w:pPr>
    </w:p>
    <w:p w:rsidR="00192365" w:rsidRPr="00B558CF" w:rsidRDefault="00192365" w:rsidP="00B74693">
      <w:pPr>
        <w:keepNext/>
        <w:rPr>
          <w:rFonts w:ascii="Arial" w:hAnsi="Arial" w:cs="Arial"/>
          <w:sz w:val="20"/>
          <w:lang w:val="en-GB"/>
        </w:rPr>
      </w:pPr>
      <w:r w:rsidRPr="00B558CF">
        <w:rPr>
          <w:rFonts w:ascii="Arial" w:hAnsi="Arial" w:cs="Arial"/>
          <w:sz w:val="20"/>
          <w:lang w:val="en-GB"/>
        </w:rPr>
        <w:t>The marking scheme is as follows:</w:t>
      </w:r>
    </w:p>
    <w:p w:rsidR="00CC4C1C" w:rsidRPr="00B558CF" w:rsidRDefault="00CC4C1C" w:rsidP="00B74693">
      <w:pPr>
        <w:keepNext/>
        <w:rPr>
          <w:rFonts w:ascii="Arial" w:hAnsi="Arial" w:cs="Arial"/>
          <w:sz w:val="20"/>
          <w:lang w:val="en-GB"/>
        </w:rPr>
      </w:pPr>
    </w:p>
    <w:p w:rsidR="00192365" w:rsidRPr="00B558CF" w:rsidRDefault="00192365" w:rsidP="009E7300">
      <w:pPr>
        <w:tabs>
          <w:tab w:val="left" w:pos="2268"/>
        </w:tabs>
        <w:ind w:left="720"/>
        <w:rPr>
          <w:rFonts w:ascii="Arial" w:hAnsi="Arial" w:cs="Arial"/>
          <w:sz w:val="20"/>
          <w:lang w:val="en-GB"/>
        </w:rPr>
      </w:pPr>
      <w:r w:rsidRPr="00B558CF">
        <w:rPr>
          <w:rFonts w:ascii="Arial" w:hAnsi="Arial" w:cs="Arial"/>
          <w:sz w:val="20"/>
          <w:lang w:val="en-GB"/>
        </w:rPr>
        <w:t>70-100</w:t>
      </w:r>
      <w:r w:rsidR="007D2DB0" w:rsidRPr="00B558CF">
        <w:rPr>
          <w:rFonts w:ascii="Arial" w:hAnsi="Arial" w:cs="Arial"/>
          <w:sz w:val="20"/>
          <w:lang w:val="en-GB"/>
        </w:rPr>
        <w:t>%</w:t>
      </w:r>
      <w:r w:rsidRPr="00B558CF">
        <w:rPr>
          <w:rFonts w:ascii="Arial" w:hAnsi="Arial" w:cs="Arial"/>
          <w:sz w:val="20"/>
          <w:lang w:val="en-GB"/>
        </w:rPr>
        <w:tab/>
        <w:t>Distinction</w:t>
      </w:r>
    </w:p>
    <w:p w:rsidR="00192365" w:rsidRPr="00B558CF" w:rsidRDefault="00192365" w:rsidP="009E7300">
      <w:pPr>
        <w:tabs>
          <w:tab w:val="left" w:pos="2268"/>
        </w:tabs>
        <w:ind w:left="720"/>
        <w:rPr>
          <w:rFonts w:ascii="Arial" w:hAnsi="Arial" w:cs="Arial"/>
          <w:sz w:val="20"/>
          <w:lang w:val="en-GB"/>
        </w:rPr>
      </w:pPr>
      <w:r w:rsidRPr="00B558CF">
        <w:rPr>
          <w:rFonts w:ascii="Arial" w:hAnsi="Arial" w:cs="Arial"/>
          <w:sz w:val="20"/>
          <w:lang w:val="en-GB"/>
        </w:rPr>
        <w:t>6</w:t>
      </w:r>
      <w:r w:rsidR="001C30C7" w:rsidRPr="00B558CF">
        <w:rPr>
          <w:rFonts w:ascii="Arial" w:hAnsi="Arial" w:cs="Arial"/>
          <w:sz w:val="20"/>
          <w:lang w:val="en-GB"/>
        </w:rPr>
        <w:t>0</w:t>
      </w:r>
      <w:r w:rsidRPr="00B558CF">
        <w:rPr>
          <w:rFonts w:ascii="Arial" w:hAnsi="Arial" w:cs="Arial"/>
          <w:sz w:val="20"/>
          <w:lang w:val="en-GB"/>
        </w:rPr>
        <w:t>-69</w:t>
      </w:r>
      <w:r w:rsidR="007D2DB0" w:rsidRPr="00B558CF">
        <w:rPr>
          <w:rFonts w:ascii="Arial" w:hAnsi="Arial" w:cs="Arial"/>
          <w:sz w:val="20"/>
          <w:lang w:val="en-GB"/>
        </w:rPr>
        <w:t>%</w:t>
      </w:r>
      <w:r w:rsidRPr="00B558CF">
        <w:rPr>
          <w:rFonts w:ascii="Arial" w:hAnsi="Arial" w:cs="Arial"/>
          <w:sz w:val="20"/>
          <w:lang w:val="en-GB"/>
        </w:rPr>
        <w:tab/>
        <w:t>Merit</w:t>
      </w:r>
    </w:p>
    <w:p w:rsidR="00192365" w:rsidRPr="00B558CF" w:rsidRDefault="00192365" w:rsidP="009E7300">
      <w:pPr>
        <w:tabs>
          <w:tab w:val="left" w:pos="2268"/>
        </w:tabs>
        <w:ind w:left="720"/>
        <w:rPr>
          <w:rFonts w:ascii="Arial" w:hAnsi="Arial" w:cs="Arial"/>
          <w:sz w:val="20"/>
          <w:lang w:val="en-GB"/>
        </w:rPr>
      </w:pPr>
      <w:r w:rsidRPr="00B558CF">
        <w:rPr>
          <w:rFonts w:ascii="Arial" w:hAnsi="Arial" w:cs="Arial"/>
          <w:sz w:val="20"/>
          <w:lang w:val="en-GB"/>
        </w:rPr>
        <w:t>50-6</w:t>
      </w:r>
      <w:r w:rsidR="001C30C7" w:rsidRPr="00B558CF">
        <w:rPr>
          <w:rFonts w:ascii="Arial" w:hAnsi="Arial" w:cs="Arial"/>
          <w:sz w:val="20"/>
          <w:lang w:val="en-GB"/>
        </w:rPr>
        <w:t>0</w:t>
      </w:r>
      <w:r w:rsidR="007D2DB0" w:rsidRPr="00B558CF">
        <w:rPr>
          <w:rFonts w:ascii="Arial" w:hAnsi="Arial" w:cs="Arial"/>
          <w:sz w:val="20"/>
          <w:lang w:val="en-GB"/>
        </w:rPr>
        <w:t>%</w:t>
      </w:r>
      <w:r w:rsidRPr="00B558CF">
        <w:rPr>
          <w:rFonts w:ascii="Arial" w:hAnsi="Arial" w:cs="Arial"/>
          <w:sz w:val="20"/>
          <w:lang w:val="en-GB"/>
        </w:rPr>
        <w:tab/>
        <w:t>Pass</w:t>
      </w:r>
    </w:p>
    <w:p w:rsidR="00CA14B6" w:rsidRPr="00B558CF" w:rsidRDefault="00192365" w:rsidP="009E7300">
      <w:pPr>
        <w:tabs>
          <w:tab w:val="left" w:pos="2268"/>
        </w:tabs>
        <w:ind w:left="720"/>
        <w:rPr>
          <w:rFonts w:ascii="Arial" w:hAnsi="Arial" w:cs="Arial"/>
          <w:sz w:val="20"/>
          <w:lang w:val="en-GB"/>
        </w:rPr>
      </w:pPr>
      <w:r w:rsidRPr="00B558CF">
        <w:rPr>
          <w:rFonts w:ascii="Arial" w:hAnsi="Arial" w:cs="Arial"/>
          <w:sz w:val="20"/>
          <w:lang w:val="en-GB"/>
        </w:rPr>
        <w:t>0-49</w:t>
      </w:r>
      <w:r w:rsidR="007D2DB0" w:rsidRPr="00B558CF">
        <w:rPr>
          <w:rFonts w:ascii="Arial" w:hAnsi="Arial" w:cs="Arial"/>
          <w:sz w:val="20"/>
          <w:lang w:val="en-GB"/>
        </w:rPr>
        <w:t>%</w:t>
      </w:r>
      <w:r w:rsidRPr="00B558CF">
        <w:rPr>
          <w:rFonts w:ascii="Arial" w:hAnsi="Arial" w:cs="Arial"/>
          <w:sz w:val="20"/>
          <w:lang w:val="en-GB"/>
        </w:rPr>
        <w:tab/>
        <w:t>Fail</w:t>
      </w:r>
    </w:p>
    <w:p w:rsidR="00047E03" w:rsidRPr="00B558CF" w:rsidRDefault="00047E03" w:rsidP="00CA14B6">
      <w:pPr>
        <w:tabs>
          <w:tab w:val="left" w:pos="2268"/>
        </w:tabs>
        <w:rPr>
          <w:rFonts w:ascii="Arial" w:hAnsi="Arial" w:cs="Arial"/>
          <w:sz w:val="20"/>
        </w:rPr>
      </w:pPr>
    </w:p>
    <w:p w:rsidR="00192365" w:rsidRPr="00B558CF" w:rsidRDefault="00192365" w:rsidP="00CA14B6">
      <w:pPr>
        <w:tabs>
          <w:tab w:val="left" w:pos="2268"/>
        </w:tabs>
        <w:rPr>
          <w:rFonts w:ascii="Arial" w:hAnsi="Arial" w:cs="Arial"/>
          <w:sz w:val="20"/>
        </w:rPr>
      </w:pPr>
      <w:r w:rsidRPr="00B558CF">
        <w:rPr>
          <w:rFonts w:ascii="Arial" w:hAnsi="Arial" w:cs="Arial"/>
          <w:sz w:val="20"/>
        </w:rPr>
        <w:t xml:space="preserve">Please see </w:t>
      </w:r>
      <w:r w:rsidRPr="00B558CF">
        <w:rPr>
          <w:rFonts w:ascii="Arial" w:hAnsi="Arial" w:cs="Arial"/>
          <w:b/>
          <w:sz w:val="20"/>
        </w:rPr>
        <w:t>Appendix</w:t>
      </w:r>
      <w:r w:rsidR="00755EAA">
        <w:rPr>
          <w:rFonts w:ascii="Arial" w:hAnsi="Arial" w:cs="Arial"/>
          <w:b/>
          <w:sz w:val="20"/>
        </w:rPr>
        <w:t xml:space="preserve"> 1</w:t>
      </w:r>
      <w:r w:rsidR="00594179" w:rsidRPr="00B558CF">
        <w:rPr>
          <w:rFonts w:ascii="Arial" w:hAnsi="Arial" w:cs="Arial"/>
          <w:b/>
          <w:sz w:val="20"/>
        </w:rPr>
        <w:t xml:space="preserve">: </w:t>
      </w:r>
      <w:r w:rsidR="005D63FD" w:rsidRPr="00B558CF">
        <w:rPr>
          <w:rFonts w:ascii="Arial" w:hAnsi="Arial" w:cs="Arial"/>
          <w:b/>
          <w:sz w:val="20"/>
          <w:lang w:val="en-GB"/>
        </w:rPr>
        <w:t>Marking Criteria</w:t>
      </w:r>
      <w:r w:rsidR="005D63FD" w:rsidRPr="00B558CF">
        <w:rPr>
          <w:rFonts w:ascii="Arial" w:hAnsi="Arial" w:cs="Arial"/>
          <w:sz w:val="20"/>
          <w:lang w:val="en-GB"/>
        </w:rPr>
        <w:t xml:space="preserve"> </w:t>
      </w:r>
      <w:r w:rsidR="007D2DB0" w:rsidRPr="00B558CF">
        <w:rPr>
          <w:rFonts w:ascii="Arial" w:hAnsi="Arial" w:cs="Arial"/>
          <w:sz w:val="20"/>
        </w:rPr>
        <w:t>for further details of the marking</w:t>
      </w:r>
      <w:r w:rsidRPr="00B558CF">
        <w:rPr>
          <w:rFonts w:ascii="Arial" w:hAnsi="Arial" w:cs="Arial"/>
          <w:sz w:val="20"/>
        </w:rPr>
        <w:t xml:space="preserve"> scheme.</w:t>
      </w:r>
    </w:p>
    <w:p w:rsidR="00E5789E" w:rsidRDefault="00E5789E" w:rsidP="00172FB0">
      <w:pPr>
        <w:rPr>
          <w:rFonts w:ascii="Arial" w:hAnsi="Arial" w:cs="Arial"/>
          <w:sz w:val="20"/>
        </w:rPr>
      </w:pPr>
    </w:p>
    <w:p w:rsidR="004B2E85" w:rsidRPr="00B558CF" w:rsidRDefault="004B2E85" w:rsidP="00172FB0">
      <w:pPr>
        <w:rPr>
          <w:rFonts w:ascii="Arial" w:hAnsi="Arial" w:cs="Arial"/>
          <w:sz w:val="20"/>
        </w:rPr>
      </w:pPr>
      <w:r w:rsidRPr="00B558CF">
        <w:rPr>
          <w:rFonts w:ascii="Arial" w:hAnsi="Arial" w:cs="Arial"/>
          <w:sz w:val="20"/>
        </w:rPr>
        <w:t xml:space="preserve">To be awarded the degree a student must achieve a mark of at least 50% in each course. </w:t>
      </w:r>
      <w:r w:rsidR="00F55604" w:rsidRPr="00B558CF">
        <w:rPr>
          <w:rFonts w:ascii="Arial" w:hAnsi="Arial" w:cs="Arial"/>
          <w:sz w:val="20"/>
        </w:rPr>
        <w:t xml:space="preserve"> </w:t>
      </w:r>
      <w:r w:rsidRPr="00B558CF">
        <w:rPr>
          <w:rFonts w:ascii="Arial" w:hAnsi="Arial" w:cs="Arial"/>
          <w:sz w:val="20"/>
        </w:rPr>
        <w:t xml:space="preserve">Failure marks of between 40 to 49% may, at the discretion of the Examining Board, be condoned in one or more courses constituting up to a maximum of </w:t>
      </w:r>
      <w:r w:rsidR="00837456">
        <w:rPr>
          <w:rFonts w:ascii="Arial" w:hAnsi="Arial" w:cs="Arial"/>
          <w:sz w:val="20"/>
        </w:rPr>
        <w:t>40 credits</w:t>
      </w:r>
      <w:r w:rsidRPr="00B558CF">
        <w:rPr>
          <w:rFonts w:ascii="Arial" w:hAnsi="Arial" w:cs="Arial"/>
          <w:sz w:val="20"/>
        </w:rPr>
        <w:t>, but the Dissertation and the</w:t>
      </w:r>
      <w:r w:rsidRPr="00B558CF">
        <w:rPr>
          <w:rFonts w:ascii="Arial" w:hAnsi="Arial" w:cs="Arial"/>
          <w:sz w:val="20"/>
          <w:lang w:val="en-GB"/>
        </w:rPr>
        <w:t xml:space="preserve"> Programme</w:t>
      </w:r>
      <w:r w:rsidRPr="00B558CF">
        <w:rPr>
          <w:rFonts w:ascii="Arial" w:hAnsi="Arial" w:cs="Arial"/>
          <w:sz w:val="20"/>
        </w:rPr>
        <w:t xml:space="preserve"> Course must be passed with a mark of 50% or more. </w:t>
      </w:r>
      <w:r w:rsidR="00F55604" w:rsidRPr="00B558CF">
        <w:rPr>
          <w:rFonts w:ascii="Arial" w:hAnsi="Arial" w:cs="Arial"/>
          <w:sz w:val="20"/>
        </w:rPr>
        <w:t xml:space="preserve"> </w:t>
      </w:r>
      <w:r w:rsidRPr="00B558CF">
        <w:rPr>
          <w:rFonts w:ascii="Arial" w:hAnsi="Arial" w:cs="Arial"/>
          <w:sz w:val="20"/>
        </w:rPr>
        <w:t xml:space="preserve">A student who does not pass a course at the first attempt may be allowed to re-sit on one occasion, according to the discretion of the Examination Board.  This attempt must take place at the next available opportunity—that is, in the following year at the same time as the original examination.  </w:t>
      </w:r>
    </w:p>
    <w:p w:rsidR="004B2E85" w:rsidRPr="00B558CF" w:rsidRDefault="004B2E85" w:rsidP="00172FB0">
      <w:pPr>
        <w:rPr>
          <w:rFonts w:ascii="Arial" w:hAnsi="Arial" w:cs="Arial"/>
          <w:sz w:val="20"/>
        </w:rPr>
      </w:pPr>
    </w:p>
    <w:p w:rsidR="004B2E85" w:rsidRPr="00B558CF" w:rsidRDefault="00192365" w:rsidP="00172FB0">
      <w:pPr>
        <w:tabs>
          <w:tab w:val="left" w:pos="1418"/>
        </w:tabs>
        <w:rPr>
          <w:rFonts w:ascii="Arial" w:hAnsi="Arial" w:cs="Arial"/>
          <w:sz w:val="20"/>
        </w:rPr>
      </w:pPr>
      <w:r w:rsidRPr="00B558CF">
        <w:rPr>
          <w:rFonts w:ascii="Arial" w:hAnsi="Arial" w:cs="Arial"/>
          <w:sz w:val="20"/>
        </w:rPr>
        <w:t>To be awarded a Merit a student must achieve a weighted</w:t>
      </w:r>
      <w:r w:rsidRPr="00B558CF">
        <w:rPr>
          <w:rStyle w:val="FootnoteReference"/>
          <w:rFonts w:ascii="Arial" w:hAnsi="Arial" w:cs="Arial"/>
          <w:sz w:val="20"/>
        </w:rPr>
        <w:footnoteReference w:customMarkFollows="1" w:id="1"/>
        <w:t>*</w:t>
      </w:r>
      <w:r w:rsidRPr="00B558CF">
        <w:rPr>
          <w:rFonts w:ascii="Arial" w:hAnsi="Arial" w:cs="Arial"/>
          <w:sz w:val="20"/>
        </w:rPr>
        <w:t xml:space="preserve"> average of at least 6</w:t>
      </w:r>
      <w:r w:rsidR="001C30C7" w:rsidRPr="00B558CF">
        <w:rPr>
          <w:rFonts w:ascii="Arial" w:hAnsi="Arial" w:cs="Arial"/>
          <w:sz w:val="20"/>
        </w:rPr>
        <w:t>0</w:t>
      </w:r>
      <w:r w:rsidRPr="00B558CF">
        <w:rPr>
          <w:rFonts w:ascii="Arial" w:hAnsi="Arial" w:cs="Arial"/>
          <w:sz w:val="20"/>
        </w:rPr>
        <w:t>% over all courses, with no mark falling below 50%</w:t>
      </w:r>
      <w:r w:rsidR="004B2E85" w:rsidRPr="00B558CF">
        <w:rPr>
          <w:rFonts w:ascii="Arial" w:hAnsi="Arial" w:cs="Arial"/>
          <w:sz w:val="20"/>
        </w:rPr>
        <w:t>, and normally with a mark of at least 6</w:t>
      </w:r>
      <w:r w:rsidR="001C30C7" w:rsidRPr="00B558CF">
        <w:rPr>
          <w:rFonts w:ascii="Arial" w:hAnsi="Arial" w:cs="Arial"/>
          <w:sz w:val="20"/>
        </w:rPr>
        <w:t>0</w:t>
      </w:r>
      <w:r w:rsidR="004B2E85" w:rsidRPr="00B558CF">
        <w:rPr>
          <w:rFonts w:ascii="Arial" w:hAnsi="Arial" w:cs="Arial"/>
          <w:sz w:val="20"/>
        </w:rPr>
        <w:t>% in the dissertation</w:t>
      </w:r>
      <w:r w:rsidRPr="00B558CF">
        <w:rPr>
          <w:rFonts w:ascii="Arial" w:hAnsi="Arial" w:cs="Arial"/>
          <w:sz w:val="20"/>
        </w:rPr>
        <w:t>.  A Merit cannot be awarded if a student re-sits or re-takes any element of the</w:t>
      </w:r>
      <w:r w:rsidRPr="00B558CF">
        <w:rPr>
          <w:rFonts w:ascii="Arial" w:hAnsi="Arial" w:cs="Arial"/>
          <w:sz w:val="20"/>
          <w:lang w:val="en-GB"/>
        </w:rPr>
        <w:t xml:space="preserve"> Programme</w:t>
      </w:r>
      <w:r w:rsidRPr="00B558CF">
        <w:rPr>
          <w:rFonts w:ascii="Arial" w:hAnsi="Arial" w:cs="Arial"/>
          <w:sz w:val="20"/>
        </w:rPr>
        <w:t>.</w:t>
      </w:r>
      <w:r w:rsidR="009F746D" w:rsidRPr="00B558CF">
        <w:rPr>
          <w:rFonts w:ascii="Arial" w:hAnsi="Arial" w:cs="Arial"/>
          <w:sz w:val="20"/>
        </w:rPr>
        <w:t xml:space="preserve">  </w:t>
      </w:r>
    </w:p>
    <w:p w:rsidR="004B2E85" w:rsidRPr="00B558CF" w:rsidRDefault="004B2E85" w:rsidP="00172FB0">
      <w:pPr>
        <w:tabs>
          <w:tab w:val="left" w:pos="1418"/>
        </w:tabs>
        <w:rPr>
          <w:rFonts w:ascii="Arial" w:hAnsi="Arial" w:cs="Arial"/>
          <w:sz w:val="20"/>
        </w:rPr>
      </w:pPr>
    </w:p>
    <w:p w:rsidR="00192365" w:rsidRPr="00B558CF" w:rsidRDefault="00192365" w:rsidP="00172FB0">
      <w:pPr>
        <w:tabs>
          <w:tab w:val="left" w:pos="1418"/>
        </w:tabs>
        <w:rPr>
          <w:rFonts w:ascii="Arial" w:hAnsi="Arial" w:cs="Arial"/>
          <w:sz w:val="20"/>
        </w:rPr>
      </w:pPr>
      <w:r w:rsidRPr="00B558CF">
        <w:rPr>
          <w:rFonts w:ascii="Arial" w:hAnsi="Arial" w:cs="Arial"/>
          <w:sz w:val="20"/>
        </w:rPr>
        <w:t xml:space="preserve">To be awarded a Distinction a student must achieve a weighted* average of at least 70% over all </w:t>
      </w:r>
      <w:r w:rsidR="004B2E85" w:rsidRPr="00B558CF">
        <w:rPr>
          <w:rFonts w:ascii="Arial" w:hAnsi="Arial" w:cs="Arial"/>
          <w:sz w:val="20"/>
        </w:rPr>
        <w:t>courses</w:t>
      </w:r>
      <w:r w:rsidRPr="00B558CF">
        <w:rPr>
          <w:rFonts w:ascii="Arial" w:hAnsi="Arial" w:cs="Arial"/>
          <w:sz w:val="20"/>
        </w:rPr>
        <w:t>, with no mark falling below 60%, and normally with a mark of at least 70% in the dissertation.  A Distinction cannot be awarded if a student re-sits or re-takes any element of the</w:t>
      </w:r>
      <w:r w:rsidRPr="00B558CF">
        <w:rPr>
          <w:rFonts w:ascii="Arial" w:hAnsi="Arial" w:cs="Arial"/>
          <w:sz w:val="20"/>
          <w:lang w:val="en-GB"/>
        </w:rPr>
        <w:t xml:space="preserve"> Programme</w:t>
      </w:r>
      <w:r w:rsidRPr="00B558CF">
        <w:rPr>
          <w:rFonts w:ascii="Arial" w:hAnsi="Arial" w:cs="Arial"/>
          <w:sz w:val="20"/>
        </w:rPr>
        <w:t>.</w:t>
      </w:r>
    </w:p>
    <w:p w:rsidR="00192365" w:rsidRDefault="00192365" w:rsidP="00172FB0">
      <w:pPr>
        <w:rPr>
          <w:rFonts w:ascii="Arial" w:hAnsi="Arial" w:cs="Arial"/>
          <w:sz w:val="20"/>
        </w:rPr>
      </w:pPr>
    </w:p>
    <w:p w:rsidR="00D56A34" w:rsidRPr="00B558CF" w:rsidRDefault="00D56A34" w:rsidP="00172FB0">
      <w:pPr>
        <w:rPr>
          <w:rFonts w:ascii="Arial" w:hAnsi="Arial" w:cs="Arial"/>
          <w:sz w:val="20"/>
        </w:rPr>
      </w:pPr>
    </w:p>
    <w:p w:rsidR="00506EDC" w:rsidRPr="00AE557D" w:rsidRDefault="00506EDC" w:rsidP="00172FB0">
      <w:pPr>
        <w:rPr>
          <w:rFonts w:ascii="Arial" w:hAnsi="Arial" w:cs="Arial"/>
          <w:szCs w:val="24"/>
        </w:rPr>
      </w:pPr>
      <w:r w:rsidRPr="00AE557D">
        <w:rPr>
          <w:rFonts w:ascii="Arial" w:hAnsi="Arial" w:cs="Arial"/>
          <w:b/>
          <w:szCs w:val="24"/>
        </w:rPr>
        <w:t>Penalties for Over-length Work</w:t>
      </w:r>
    </w:p>
    <w:p w:rsidR="00506EDC" w:rsidRPr="00B558CF" w:rsidRDefault="00506EDC" w:rsidP="00506EDC">
      <w:pPr>
        <w:rPr>
          <w:rFonts w:ascii="Arial" w:hAnsi="Arial" w:cs="Arial"/>
          <w:sz w:val="20"/>
        </w:rPr>
      </w:pPr>
      <w:r w:rsidRPr="00B558CF">
        <w:rPr>
          <w:rFonts w:ascii="Arial" w:hAnsi="Arial" w:cs="Arial"/>
          <w:sz w:val="20"/>
        </w:rPr>
        <w:t>All over-length work will be penalised as follows:</w:t>
      </w:r>
    </w:p>
    <w:p w:rsidR="00506EDC" w:rsidRPr="00B558CF" w:rsidRDefault="00506EDC" w:rsidP="00506EDC">
      <w:pPr>
        <w:rPr>
          <w:rFonts w:ascii="Arial" w:hAnsi="Arial" w:cs="Arial"/>
          <w:sz w:val="20"/>
        </w:rPr>
      </w:pPr>
    </w:p>
    <w:p w:rsidR="00506EDC" w:rsidRPr="00B558CF" w:rsidRDefault="00506EDC" w:rsidP="00506EDC">
      <w:pPr>
        <w:widowControl/>
        <w:numPr>
          <w:ilvl w:val="0"/>
          <w:numId w:val="21"/>
        </w:numPr>
        <w:autoSpaceDE w:val="0"/>
        <w:autoSpaceDN w:val="0"/>
        <w:adjustRightInd w:val="0"/>
        <w:rPr>
          <w:rFonts w:ascii="Arial" w:hAnsi="Arial" w:cs="Arial"/>
          <w:sz w:val="20"/>
        </w:rPr>
      </w:pPr>
      <w:r w:rsidRPr="00B558CF">
        <w:rPr>
          <w:rFonts w:ascii="Arial" w:hAnsi="Arial" w:cs="Arial"/>
          <w:sz w:val="20"/>
        </w:rPr>
        <w:t>for work which exceeds the upper word limit by at least 10% and by less than 20%, the mark will be reduced by ten percentage marks, subject to a minimum mark of a minimum pass.</w:t>
      </w:r>
    </w:p>
    <w:p w:rsidR="00506EDC" w:rsidRPr="00B558CF" w:rsidRDefault="00506EDC" w:rsidP="00506EDC">
      <w:pPr>
        <w:widowControl/>
        <w:numPr>
          <w:ilvl w:val="0"/>
          <w:numId w:val="21"/>
        </w:numPr>
        <w:autoSpaceDE w:val="0"/>
        <w:autoSpaceDN w:val="0"/>
        <w:adjustRightInd w:val="0"/>
        <w:rPr>
          <w:rFonts w:ascii="Arial" w:hAnsi="Arial" w:cs="Arial"/>
          <w:sz w:val="20"/>
        </w:rPr>
      </w:pPr>
      <w:r w:rsidRPr="00B558CF">
        <w:rPr>
          <w:rFonts w:ascii="Arial" w:hAnsi="Arial" w:cs="Arial"/>
          <w:sz w:val="20"/>
        </w:rPr>
        <w:t>for work which exceeds the upper word limit by 20% or more, the maximum mark will be zero.</w:t>
      </w:r>
    </w:p>
    <w:p w:rsidR="00506EDC" w:rsidRPr="00B558CF" w:rsidRDefault="00506EDC" w:rsidP="00172FB0">
      <w:pPr>
        <w:rPr>
          <w:rFonts w:ascii="Arial" w:hAnsi="Arial" w:cs="Arial"/>
          <w:sz w:val="20"/>
        </w:rPr>
      </w:pPr>
    </w:p>
    <w:p w:rsidR="00506EDC" w:rsidRPr="00B558CF" w:rsidRDefault="00506EDC" w:rsidP="00172FB0">
      <w:pPr>
        <w:rPr>
          <w:rFonts w:ascii="Arial" w:hAnsi="Arial" w:cs="Arial"/>
          <w:sz w:val="20"/>
        </w:rPr>
      </w:pPr>
      <w:r w:rsidRPr="00B558CF">
        <w:rPr>
          <w:rFonts w:ascii="Arial" w:hAnsi="Arial" w:cs="Arial"/>
          <w:sz w:val="20"/>
        </w:rPr>
        <w:t>An accurate word-count should be included at the end of each essay.  Note that this count should include footnotes but exclude bibliographies.</w:t>
      </w:r>
    </w:p>
    <w:p w:rsidR="00506EDC" w:rsidRDefault="00506EDC" w:rsidP="00172FB0">
      <w:pPr>
        <w:rPr>
          <w:rFonts w:ascii="Arial" w:hAnsi="Arial" w:cs="Arial"/>
          <w:sz w:val="20"/>
        </w:rPr>
      </w:pPr>
    </w:p>
    <w:p w:rsidR="00D56A34" w:rsidRPr="00B558CF" w:rsidRDefault="00D56A34" w:rsidP="00172FB0">
      <w:pPr>
        <w:rPr>
          <w:rFonts w:ascii="Arial" w:hAnsi="Arial" w:cs="Arial"/>
          <w:sz w:val="20"/>
        </w:rPr>
      </w:pPr>
    </w:p>
    <w:p w:rsidR="00005B89" w:rsidRPr="00B558CF" w:rsidRDefault="00005B89" w:rsidP="00172FB0">
      <w:pPr>
        <w:rPr>
          <w:rFonts w:ascii="Arial" w:hAnsi="Arial" w:cs="Arial"/>
          <w:sz w:val="20"/>
        </w:rPr>
      </w:pPr>
      <w:r w:rsidRPr="00AE557D">
        <w:rPr>
          <w:rFonts w:ascii="Arial" w:hAnsi="Arial" w:cs="Arial"/>
          <w:b/>
          <w:szCs w:val="24"/>
        </w:rPr>
        <w:t>Under-length</w:t>
      </w:r>
      <w:r w:rsidR="005118C8" w:rsidRPr="00AE557D">
        <w:rPr>
          <w:rFonts w:ascii="Arial" w:hAnsi="Arial" w:cs="Arial"/>
          <w:b/>
          <w:szCs w:val="24"/>
        </w:rPr>
        <w:t xml:space="preserve"> W</w:t>
      </w:r>
      <w:r w:rsidRPr="00AE557D">
        <w:rPr>
          <w:rFonts w:ascii="Arial" w:hAnsi="Arial" w:cs="Arial"/>
          <w:b/>
          <w:szCs w:val="24"/>
        </w:rPr>
        <w:t>ork</w:t>
      </w:r>
      <w:r w:rsidR="005118C8" w:rsidRPr="00B558CF">
        <w:rPr>
          <w:rFonts w:ascii="Arial" w:hAnsi="Arial" w:cs="Arial"/>
          <w:b/>
          <w:sz w:val="20"/>
        </w:rPr>
        <w:t xml:space="preserve"> </w:t>
      </w:r>
      <w:r w:rsidRPr="00B558CF">
        <w:rPr>
          <w:rFonts w:ascii="Arial" w:hAnsi="Arial" w:cs="Arial"/>
          <w:sz w:val="20"/>
        </w:rPr>
        <w:t xml:space="preserve">is not penalised as such. You should normally aim to produce assessed work that </w:t>
      </w:r>
      <w:r w:rsidR="00CA14B6" w:rsidRPr="00B558CF">
        <w:rPr>
          <w:rFonts w:ascii="Arial" w:hAnsi="Arial" w:cs="Arial"/>
          <w:sz w:val="20"/>
        </w:rPr>
        <w:t xml:space="preserve">is </w:t>
      </w:r>
      <w:r w:rsidR="004D4897" w:rsidRPr="00B558CF">
        <w:rPr>
          <w:rFonts w:ascii="Arial" w:hAnsi="Arial" w:cs="Arial"/>
          <w:sz w:val="20"/>
        </w:rPr>
        <w:t>no more than 100 to 200 words under the stipulated maximum</w:t>
      </w:r>
      <w:r w:rsidRPr="00B558CF">
        <w:rPr>
          <w:rFonts w:ascii="Arial" w:hAnsi="Arial" w:cs="Arial"/>
          <w:sz w:val="20"/>
        </w:rPr>
        <w:t>. But what matters is the quality of your argument</w:t>
      </w:r>
      <w:r w:rsidR="00CA14B6" w:rsidRPr="00B558CF">
        <w:rPr>
          <w:rFonts w:ascii="Arial" w:hAnsi="Arial" w:cs="Arial"/>
          <w:sz w:val="20"/>
        </w:rPr>
        <w:t>,</w:t>
      </w:r>
      <w:r w:rsidRPr="00B558CF">
        <w:rPr>
          <w:rFonts w:ascii="Arial" w:hAnsi="Arial" w:cs="Arial"/>
          <w:sz w:val="20"/>
        </w:rPr>
        <w:t xml:space="preserve"> and concision is almost always a virtue. Do not artificially inflate your writing simply to </w:t>
      </w:r>
      <w:r w:rsidR="005118C8" w:rsidRPr="00B558CF">
        <w:rPr>
          <w:rFonts w:ascii="Arial" w:hAnsi="Arial" w:cs="Arial"/>
          <w:sz w:val="20"/>
        </w:rPr>
        <w:t>achieve a higher word count.</w:t>
      </w:r>
    </w:p>
    <w:p w:rsidR="005118C8" w:rsidRPr="00B558CF" w:rsidRDefault="005118C8" w:rsidP="00172FB0">
      <w:pPr>
        <w:rPr>
          <w:rFonts w:ascii="Arial" w:hAnsi="Arial" w:cs="Arial"/>
          <w:sz w:val="20"/>
        </w:rPr>
      </w:pPr>
    </w:p>
    <w:p w:rsidR="00D56A34" w:rsidRDefault="00D56A34">
      <w:pPr>
        <w:widowControl/>
        <w:rPr>
          <w:rFonts w:ascii="Arial" w:hAnsi="Arial" w:cs="Arial"/>
          <w:b/>
          <w:szCs w:val="24"/>
          <w:lang w:val="en-GB"/>
        </w:rPr>
      </w:pPr>
    </w:p>
    <w:p w:rsidR="000E4ECC" w:rsidRDefault="000E4ECC">
      <w:pPr>
        <w:widowControl/>
        <w:rPr>
          <w:rFonts w:ascii="Arial" w:hAnsi="Arial" w:cs="Arial"/>
          <w:b/>
          <w:szCs w:val="24"/>
          <w:lang w:val="en-GB"/>
        </w:rPr>
      </w:pPr>
      <w:r>
        <w:rPr>
          <w:rFonts w:ascii="Arial" w:hAnsi="Arial" w:cs="Arial"/>
          <w:b/>
          <w:szCs w:val="24"/>
          <w:lang w:val="en-GB"/>
        </w:rPr>
        <w:br w:type="page"/>
      </w:r>
    </w:p>
    <w:p w:rsidR="00192365" w:rsidRPr="00AE557D" w:rsidRDefault="00192365" w:rsidP="00183E2C">
      <w:pPr>
        <w:keepNext/>
        <w:rPr>
          <w:rFonts w:ascii="Arial" w:hAnsi="Arial" w:cs="Arial"/>
          <w:szCs w:val="24"/>
          <w:lang w:val="en-GB"/>
        </w:rPr>
      </w:pPr>
      <w:r w:rsidRPr="00AE557D">
        <w:rPr>
          <w:rFonts w:ascii="Arial" w:hAnsi="Arial" w:cs="Arial"/>
          <w:b/>
          <w:szCs w:val="24"/>
          <w:lang w:val="en-GB"/>
        </w:rPr>
        <w:lastRenderedPageBreak/>
        <w:t>Lateness</w:t>
      </w:r>
    </w:p>
    <w:p w:rsidR="00A82239" w:rsidRPr="00B558CF" w:rsidRDefault="00A82239" w:rsidP="00050451">
      <w:pPr>
        <w:pStyle w:val="List"/>
        <w:ind w:left="0" w:firstLine="0"/>
        <w:rPr>
          <w:rFonts w:ascii="Arial" w:hAnsi="Arial" w:cs="Arial"/>
          <w:sz w:val="20"/>
          <w:szCs w:val="20"/>
        </w:rPr>
      </w:pPr>
      <w:r w:rsidRPr="00B558CF">
        <w:rPr>
          <w:rFonts w:ascii="Arial" w:hAnsi="Arial" w:cs="Arial"/>
          <w:sz w:val="20"/>
          <w:szCs w:val="20"/>
        </w:rPr>
        <w:t xml:space="preserve">All your assessed essays and your dissertation must be submitted by the deadlines specified </w:t>
      </w:r>
      <w:r w:rsidR="00050451" w:rsidRPr="00B558CF">
        <w:rPr>
          <w:rFonts w:ascii="Arial" w:hAnsi="Arial" w:cs="Arial"/>
          <w:sz w:val="20"/>
          <w:szCs w:val="20"/>
        </w:rPr>
        <w:t>on the inside cover of this booklet</w:t>
      </w:r>
      <w:r w:rsidRPr="00B558CF">
        <w:rPr>
          <w:rFonts w:ascii="Arial" w:hAnsi="Arial" w:cs="Arial"/>
          <w:sz w:val="20"/>
          <w:szCs w:val="20"/>
        </w:rPr>
        <w:t>. Be sure that you are aware of these dates and have made a note of them. All unauthorised late submissions will be penalised as follows:</w:t>
      </w:r>
    </w:p>
    <w:p w:rsidR="00506EDC" w:rsidRPr="00B558CF" w:rsidRDefault="00506EDC" w:rsidP="00050451">
      <w:pPr>
        <w:pStyle w:val="List"/>
        <w:ind w:left="0" w:firstLine="0"/>
        <w:rPr>
          <w:rFonts w:ascii="Arial" w:hAnsi="Arial" w:cs="Arial"/>
          <w:sz w:val="20"/>
          <w:szCs w:val="20"/>
        </w:rPr>
      </w:pPr>
    </w:p>
    <w:p w:rsidR="001A22B7" w:rsidRPr="00B558CF" w:rsidRDefault="00A82239" w:rsidP="001A22B7">
      <w:pPr>
        <w:widowControl/>
        <w:numPr>
          <w:ilvl w:val="0"/>
          <w:numId w:val="21"/>
        </w:numPr>
        <w:autoSpaceDE w:val="0"/>
        <w:autoSpaceDN w:val="0"/>
        <w:adjustRightInd w:val="0"/>
        <w:rPr>
          <w:rFonts w:ascii="Arial" w:hAnsi="Arial" w:cs="Arial"/>
          <w:sz w:val="20"/>
        </w:rPr>
      </w:pPr>
      <w:r w:rsidRPr="00B558CF">
        <w:rPr>
          <w:rFonts w:ascii="Arial" w:hAnsi="Arial" w:cs="Arial"/>
          <w:sz w:val="20"/>
        </w:rPr>
        <w:t xml:space="preserve">for work submitted up to 24 hours late, the mark will be reduced by ten percentage marks, </w:t>
      </w:r>
      <w:r w:rsidR="001A22B7" w:rsidRPr="00B558CF">
        <w:rPr>
          <w:rFonts w:ascii="Arial" w:hAnsi="Arial" w:cs="Arial"/>
          <w:sz w:val="20"/>
        </w:rPr>
        <w:t>subject to a minimum mark of a minimum pass.</w:t>
      </w:r>
    </w:p>
    <w:p w:rsidR="00A82239" w:rsidRPr="00B558CF" w:rsidRDefault="00A82239" w:rsidP="00A82239">
      <w:pPr>
        <w:widowControl/>
        <w:numPr>
          <w:ilvl w:val="0"/>
          <w:numId w:val="21"/>
        </w:numPr>
        <w:autoSpaceDE w:val="0"/>
        <w:autoSpaceDN w:val="0"/>
        <w:adjustRightInd w:val="0"/>
        <w:rPr>
          <w:rFonts w:ascii="Arial" w:hAnsi="Arial" w:cs="Arial"/>
          <w:sz w:val="20"/>
        </w:rPr>
      </w:pPr>
      <w:r w:rsidRPr="00B558CF">
        <w:rPr>
          <w:rFonts w:ascii="Arial" w:hAnsi="Arial" w:cs="Arial"/>
          <w:sz w:val="20"/>
        </w:rPr>
        <w:t>for work submitted more than 24 hours late, the mark will be zero, although it will still be eligible to count for the purposes of course completion.</w:t>
      </w:r>
    </w:p>
    <w:p w:rsidR="00A82239" w:rsidRDefault="00A82239" w:rsidP="00262520">
      <w:pPr>
        <w:rPr>
          <w:rFonts w:ascii="Arial" w:hAnsi="Arial" w:cs="Arial"/>
          <w:sz w:val="20"/>
          <w:lang w:val="en-GB"/>
        </w:rPr>
      </w:pPr>
    </w:p>
    <w:p w:rsidR="00D56A34" w:rsidRPr="00B558CF" w:rsidRDefault="00D56A34" w:rsidP="00262520">
      <w:pPr>
        <w:rPr>
          <w:rFonts w:ascii="Arial" w:hAnsi="Arial" w:cs="Arial"/>
          <w:sz w:val="20"/>
          <w:lang w:val="en-GB"/>
        </w:rPr>
      </w:pPr>
    </w:p>
    <w:p w:rsidR="0006033F" w:rsidRDefault="0006033F">
      <w:pPr>
        <w:widowControl/>
        <w:rPr>
          <w:rFonts w:ascii="Arial" w:hAnsi="Arial" w:cs="Arial"/>
          <w:b/>
          <w:szCs w:val="24"/>
          <w:lang w:val="en-GB"/>
        </w:rPr>
      </w:pPr>
    </w:p>
    <w:p w:rsidR="005118C8" w:rsidRPr="00AE557D" w:rsidRDefault="00EF130D" w:rsidP="00172FB0">
      <w:pPr>
        <w:rPr>
          <w:rFonts w:ascii="Arial" w:hAnsi="Arial" w:cs="Arial"/>
          <w:szCs w:val="24"/>
          <w:lang w:val="en-GB"/>
        </w:rPr>
      </w:pPr>
      <w:r w:rsidRPr="00AE557D">
        <w:rPr>
          <w:rFonts w:ascii="Arial" w:hAnsi="Arial" w:cs="Arial"/>
          <w:b/>
          <w:szCs w:val="24"/>
          <w:lang w:val="en-GB"/>
        </w:rPr>
        <w:t>Extensions</w:t>
      </w:r>
    </w:p>
    <w:p w:rsidR="00777E11" w:rsidRPr="00B558CF" w:rsidRDefault="00CA14B6" w:rsidP="00172FB0">
      <w:pPr>
        <w:rPr>
          <w:rFonts w:ascii="Arial" w:hAnsi="Arial" w:cs="Arial"/>
          <w:sz w:val="20"/>
        </w:rPr>
      </w:pPr>
      <w:r w:rsidRPr="00B558CF">
        <w:rPr>
          <w:rFonts w:ascii="Arial" w:hAnsi="Arial" w:cs="Arial"/>
          <w:sz w:val="20"/>
          <w:lang w:val="en-GB"/>
        </w:rPr>
        <w:t xml:space="preserve">Extensions </w:t>
      </w:r>
      <w:r w:rsidR="00EF130D" w:rsidRPr="00B558CF">
        <w:rPr>
          <w:rFonts w:ascii="Arial" w:hAnsi="Arial" w:cs="Arial"/>
          <w:sz w:val="20"/>
          <w:lang w:val="en-GB"/>
        </w:rPr>
        <w:t>to deadlines for</w:t>
      </w:r>
      <w:r w:rsidR="00777E11" w:rsidRPr="00B558CF">
        <w:rPr>
          <w:rFonts w:ascii="Arial" w:hAnsi="Arial" w:cs="Arial"/>
          <w:sz w:val="20"/>
          <w:lang w:val="en-GB"/>
        </w:rPr>
        <w:t xml:space="preserve"> assessed work must be negotiated in writing, </w:t>
      </w:r>
      <w:r w:rsidR="00777E11" w:rsidRPr="00B558CF">
        <w:rPr>
          <w:rFonts w:ascii="Arial" w:hAnsi="Arial" w:cs="Arial"/>
          <w:b/>
          <w:sz w:val="20"/>
          <w:lang w:val="en-GB"/>
        </w:rPr>
        <w:t>in advance</w:t>
      </w:r>
      <w:r w:rsidR="00777E11" w:rsidRPr="00B558CF">
        <w:rPr>
          <w:rFonts w:ascii="Arial" w:hAnsi="Arial" w:cs="Arial"/>
          <w:sz w:val="20"/>
          <w:lang w:val="en-GB"/>
        </w:rPr>
        <w:t xml:space="preserve">, </w:t>
      </w:r>
      <w:r w:rsidR="00777E11" w:rsidRPr="0008710C">
        <w:rPr>
          <w:rFonts w:ascii="Arial" w:hAnsi="Arial" w:cs="Arial"/>
          <w:b/>
          <w:sz w:val="20"/>
          <w:lang w:val="en-GB"/>
        </w:rPr>
        <w:t xml:space="preserve">with </w:t>
      </w:r>
      <w:r w:rsidR="00F82FAF" w:rsidRPr="0008710C">
        <w:rPr>
          <w:rFonts w:ascii="Arial" w:hAnsi="Arial" w:cs="Arial"/>
          <w:b/>
          <w:sz w:val="20"/>
          <w:lang w:val="en-GB"/>
        </w:rPr>
        <w:t>a</w:t>
      </w:r>
      <w:r w:rsidR="00777E11" w:rsidRPr="0008710C">
        <w:rPr>
          <w:rFonts w:ascii="Arial" w:hAnsi="Arial" w:cs="Arial"/>
          <w:b/>
          <w:sz w:val="20"/>
          <w:lang w:val="en-GB"/>
        </w:rPr>
        <w:t xml:space="preserve"> Programme Director</w:t>
      </w:r>
      <w:r w:rsidR="00777E11" w:rsidRPr="00B558CF">
        <w:rPr>
          <w:rFonts w:ascii="Arial" w:hAnsi="Arial" w:cs="Arial"/>
          <w:sz w:val="20"/>
          <w:lang w:val="en-GB"/>
        </w:rPr>
        <w:t xml:space="preserve">; it is </w:t>
      </w:r>
      <w:r w:rsidR="00777E11" w:rsidRPr="00B558CF">
        <w:rPr>
          <w:rFonts w:ascii="Arial" w:hAnsi="Arial" w:cs="Arial"/>
          <w:b/>
          <w:sz w:val="20"/>
          <w:lang w:val="en-GB"/>
        </w:rPr>
        <w:t>not</w:t>
      </w:r>
      <w:r w:rsidR="00777E11" w:rsidRPr="00B558CF">
        <w:rPr>
          <w:rFonts w:ascii="Arial" w:hAnsi="Arial" w:cs="Arial"/>
          <w:sz w:val="20"/>
          <w:lang w:val="en-GB"/>
        </w:rPr>
        <w:t xml:space="preserve"> sufficient merely to inform a course </w:t>
      </w:r>
      <w:r w:rsidR="00CB5754" w:rsidRPr="00B558CF">
        <w:rPr>
          <w:rFonts w:ascii="Arial" w:hAnsi="Arial" w:cs="Arial"/>
          <w:sz w:val="20"/>
          <w:lang w:val="en-GB"/>
        </w:rPr>
        <w:t>instructor</w:t>
      </w:r>
      <w:r w:rsidR="00777E11" w:rsidRPr="00B558CF">
        <w:rPr>
          <w:rFonts w:ascii="Arial" w:hAnsi="Arial" w:cs="Arial"/>
          <w:sz w:val="20"/>
          <w:lang w:val="en-GB"/>
        </w:rPr>
        <w:t xml:space="preserve">, as he or she does not have the authority to agree to late submission. </w:t>
      </w:r>
      <w:r w:rsidR="00777E11" w:rsidRPr="00B558CF">
        <w:rPr>
          <w:rFonts w:ascii="Arial" w:hAnsi="Arial" w:cs="Arial"/>
          <w:sz w:val="20"/>
        </w:rPr>
        <w:t xml:space="preserve">Extensions to deadlines </w:t>
      </w:r>
      <w:r w:rsidR="00CB5754" w:rsidRPr="00B558CF">
        <w:rPr>
          <w:rFonts w:ascii="Arial" w:hAnsi="Arial" w:cs="Arial"/>
          <w:sz w:val="20"/>
        </w:rPr>
        <w:t xml:space="preserve">will be granted only under exceptional circumstances (see below) and, where appropriate, on the submission of </w:t>
      </w:r>
      <w:r w:rsidR="00581FB3" w:rsidRPr="00B558CF">
        <w:rPr>
          <w:rFonts w:ascii="Arial" w:hAnsi="Arial" w:cs="Arial"/>
          <w:sz w:val="20"/>
        </w:rPr>
        <w:t>satisfactory</w:t>
      </w:r>
      <w:r w:rsidR="00CB5754" w:rsidRPr="00B558CF">
        <w:rPr>
          <w:rFonts w:ascii="Arial" w:hAnsi="Arial" w:cs="Arial"/>
          <w:sz w:val="20"/>
        </w:rPr>
        <w:t xml:space="preserve"> supporting documentary evidence.</w:t>
      </w:r>
    </w:p>
    <w:p w:rsidR="00192365" w:rsidRPr="00B558CF" w:rsidRDefault="00192365" w:rsidP="00172FB0">
      <w:pPr>
        <w:rPr>
          <w:rFonts w:ascii="Arial" w:hAnsi="Arial" w:cs="Arial"/>
          <w:sz w:val="20"/>
        </w:rPr>
      </w:pPr>
    </w:p>
    <w:p w:rsidR="00A82239" w:rsidRPr="00B558CF" w:rsidRDefault="00A82239" w:rsidP="001E49D9">
      <w:pPr>
        <w:rPr>
          <w:rFonts w:ascii="Arial" w:hAnsi="Arial" w:cs="Arial"/>
          <w:sz w:val="20"/>
          <w:lang w:val="en-GB"/>
        </w:rPr>
      </w:pPr>
      <w:r w:rsidRPr="00B558CF">
        <w:rPr>
          <w:rFonts w:ascii="Arial" w:hAnsi="Arial" w:cs="Arial"/>
          <w:sz w:val="20"/>
          <w:lang w:val="en-GB"/>
        </w:rPr>
        <w:t xml:space="preserve">If students encounter problems during the programme that necessitate suspension of studies or a switch from full-time to part-time study, such changes should be approved by the end of the Spring Term. </w:t>
      </w:r>
      <w:r w:rsidR="00CC4C1C" w:rsidRPr="00B558CF">
        <w:rPr>
          <w:rFonts w:ascii="Arial" w:hAnsi="Arial" w:cs="Arial"/>
          <w:sz w:val="20"/>
          <w:lang w:val="en-GB"/>
        </w:rPr>
        <w:t xml:space="preserve"> </w:t>
      </w:r>
      <w:r w:rsidRPr="00B558CF">
        <w:rPr>
          <w:rFonts w:ascii="Arial" w:hAnsi="Arial" w:cs="Arial"/>
          <w:sz w:val="20"/>
          <w:lang w:val="en-GB"/>
        </w:rPr>
        <w:t xml:space="preserve">Proposed changes must be discussed with </w:t>
      </w:r>
      <w:r w:rsidR="00574DFA">
        <w:rPr>
          <w:rFonts w:ascii="Arial" w:hAnsi="Arial" w:cs="Arial"/>
          <w:sz w:val="20"/>
          <w:lang w:val="en-GB"/>
        </w:rPr>
        <w:t>a</w:t>
      </w:r>
      <w:r w:rsidR="00574DFA" w:rsidRPr="00B558CF">
        <w:rPr>
          <w:rFonts w:ascii="Arial" w:hAnsi="Arial" w:cs="Arial"/>
          <w:sz w:val="20"/>
          <w:lang w:val="en-GB"/>
        </w:rPr>
        <w:t xml:space="preserve"> </w:t>
      </w:r>
      <w:r w:rsidRPr="00B558CF">
        <w:rPr>
          <w:rFonts w:ascii="Arial" w:hAnsi="Arial" w:cs="Arial"/>
          <w:sz w:val="20"/>
          <w:lang w:val="en-GB"/>
        </w:rPr>
        <w:t xml:space="preserve">Programme Director before </w:t>
      </w:r>
      <w:r w:rsidR="00574DFA">
        <w:rPr>
          <w:rFonts w:ascii="Arial" w:hAnsi="Arial" w:cs="Arial"/>
          <w:sz w:val="20"/>
          <w:lang w:val="en-GB"/>
        </w:rPr>
        <w:t>any administrative action is taken</w:t>
      </w:r>
      <w:r w:rsidRPr="00B558CF">
        <w:rPr>
          <w:rFonts w:ascii="Arial" w:hAnsi="Arial" w:cs="Arial"/>
          <w:sz w:val="20"/>
          <w:lang w:val="en-GB"/>
        </w:rPr>
        <w:t xml:space="preserve">. </w:t>
      </w:r>
      <w:r w:rsidR="00CC4C1C" w:rsidRPr="00B558CF">
        <w:rPr>
          <w:rFonts w:ascii="Arial" w:hAnsi="Arial" w:cs="Arial"/>
          <w:sz w:val="20"/>
          <w:lang w:val="en-GB"/>
        </w:rPr>
        <w:t xml:space="preserve"> </w:t>
      </w:r>
      <w:r w:rsidRPr="00B558CF">
        <w:rPr>
          <w:rFonts w:ascii="Arial" w:hAnsi="Arial" w:cs="Arial"/>
          <w:sz w:val="20"/>
          <w:lang w:val="en-GB"/>
        </w:rPr>
        <w:t>Advice on the procedure is available from the Departmental Administrator</w:t>
      </w:r>
      <w:r w:rsidR="00CA14B6" w:rsidRPr="00B558CF">
        <w:rPr>
          <w:rFonts w:ascii="Arial" w:hAnsi="Arial" w:cs="Arial"/>
          <w:sz w:val="20"/>
          <w:lang w:val="en-GB"/>
        </w:rPr>
        <w:t>s of both departments</w:t>
      </w:r>
      <w:r w:rsidRPr="00B558CF">
        <w:rPr>
          <w:rFonts w:ascii="Arial" w:hAnsi="Arial" w:cs="Arial"/>
          <w:sz w:val="20"/>
          <w:lang w:val="en-GB"/>
        </w:rPr>
        <w:t xml:space="preserve">. </w:t>
      </w:r>
    </w:p>
    <w:p w:rsidR="00A82239" w:rsidRPr="00B558CF" w:rsidRDefault="00A82239" w:rsidP="00172FB0">
      <w:pPr>
        <w:rPr>
          <w:rFonts w:ascii="Arial" w:hAnsi="Arial" w:cs="Arial"/>
          <w:sz w:val="20"/>
        </w:rPr>
      </w:pPr>
    </w:p>
    <w:p w:rsidR="00F82FAF" w:rsidRDefault="00C62931" w:rsidP="00C62931">
      <w:pPr>
        <w:pStyle w:val="Heading3b"/>
        <w:widowControl w:val="0"/>
        <w:spacing w:before="0" w:line="240" w:lineRule="auto"/>
        <w:rPr>
          <w:rFonts w:ascii="Arial" w:hAnsi="Arial" w:cs="Arial"/>
          <w:noProof w:val="0"/>
          <w:snapToGrid w:val="0"/>
          <w:sz w:val="20"/>
        </w:rPr>
      </w:pPr>
      <w:bookmarkStart w:id="3" w:name="OLE_LINK1"/>
      <w:r w:rsidRPr="00B558CF">
        <w:rPr>
          <w:rFonts w:ascii="Arial" w:hAnsi="Arial" w:cs="Arial"/>
          <w:noProof w:val="0"/>
          <w:snapToGrid w:val="0"/>
          <w:sz w:val="20"/>
        </w:rPr>
        <w:t xml:space="preserve">Please note that College accommodation needs to be vacated at the end of the </w:t>
      </w:r>
      <w:r w:rsidR="00574DFA" w:rsidRPr="00B558CF">
        <w:rPr>
          <w:rFonts w:ascii="Arial" w:hAnsi="Arial" w:cs="Arial"/>
          <w:noProof w:val="0"/>
          <w:snapToGrid w:val="0"/>
          <w:sz w:val="20"/>
        </w:rPr>
        <w:t>50</w:t>
      </w:r>
      <w:r w:rsidR="00574DFA">
        <w:rPr>
          <w:rFonts w:ascii="Arial" w:hAnsi="Arial" w:cs="Arial"/>
          <w:noProof w:val="0"/>
          <w:snapToGrid w:val="0"/>
          <w:sz w:val="20"/>
        </w:rPr>
        <w:t>-</w:t>
      </w:r>
      <w:r w:rsidRPr="00B558CF">
        <w:rPr>
          <w:rFonts w:ascii="Arial" w:hAnsi="Arial" w:cs="Arial"/>
          <w:noProof w:val="0"/>
          <w:snapToGrid w:val="0"/>
          <w:sz w:val="20"/>
        </w:rPr>
        <w:t xml:space="preserve">week term; i.e. </w:t>
      </w:r>
      <w:r w:rsidR="00A02071">
        <w:rPr>
          <w:rFonts w:ascii="Arial" w:hAnsi="Arial" w:cs="Arial"/>
          <w:noProof w:val="0"/>
          <w:snapToGrid w:val="0"/>
          <w:sz w:val="20"/>
        </w:rPr>
        <w:t>very near the date for submission of the dissertation</w:t>
      </w:r>
      <w:r w:rsidRPr="00B558CF">
        <w:rPr>
          <w:rFonts w:ascii="Arial" w:hAnsi="Arial" w:cs="Arial"/>
          <w:noProof w:val="0"/>
          <w:snapToGrid w:val="0"/>
          <w:sz w:val="20"/>
        </w:rPr>
        <w:t xml:space="preserve">. </w:t>
      </w:r>
      <w:r w:rsidR="00A02071">
        <w:rPr>
          <w:rFonts w:ascii="Arial" w:hAnsi="Arial" w:cs="Arial"/>
          <w:noProof w:val="0"/>
          <w:snapToGrid w:val="0"/>
          <w:sz w:val="20"/>
        </w:rPr>
        <w:t xml:space="preserve"> You should check the date by which you need to leave with the Accommodation Office </w:t>
      </w:r>
      <w:r w:rsidR="006C6867">
        <w:rPr>
          <w:rFonts w:ascii="Arial" w:hAnsi="Arial" w:cs="Arial"/>
          <w:noProof w:val="0"/>
          <w:snapToGrid w:val="0"/>
          <w:sz w:val="20"/>
        </w:rPr>
        <w:t xml:space="preserve">in advance, </w:t>
      </w:r>
      <w:r w:rsidR="00A02071">
        <w:rPr>
          <w:rFonts w:ascii="Arial" w:hAnsi="Arial" w:cs="Arial"/>
          <w:noProof w:val="0"/>
          <w:snapToGrid w:val="0"/>
          <w:sz w:val="20"/>
        </w:rPr>
        <w:t xml:space="preserve">and </w:t>
      </w:r>
      <w:r w:rsidR="006C6867">
        <w:rPr>
          <w:rFonts w:ascii="Arial" w:hAnsi="Arial" w:cs="Arial"/>
          <w:noProof w:val="0"/>
          <w:snapToGrid w:val="0"/>
          <w:sz w:val="20"/>
        </w:rPr>
        <w:t xml:space="preserve">be prepared to </w:t>
      </w:r>
      <w:r w:rsidR="00A02071">
        <w:rPr>
          <w:rFonts w:ascii="Arial" w:hAnsi="Arial" w:cs="Arial"/>
          <w:noProof w:val="0"/>
          <w:snapToGrid w:val="0"/>
          <w:sz w:val="20"/>
        </w:rPr>
        <w:t>make any necessary arrangements</w:t>
      </w:r>
      <w:r w:rsidR="006C6867">
        <w:rPr>
          <w:rFonts w:ascii="Arial" w:hAnsi="Arial" w:cs="Arial"/>
          <w:noProof w:val="0"/>
          <w:snapToGrid w:val="0"/>
          <w:sz w:val="20"/>
        </w:rPr>
        <w:t xml:space="preserve">.  It is </w:t>
      </w:r>
      <w:r w:rsidR="00A02071">
        <w:rPr>
          <w:rFonts w:ascii="Arial" w:hAnsi="Arial" w:cs="Arial"/>
          <w:noProof w:val="0"/>
          <w:snapToGrid w:val="0"/>
          <w:sz w:val="20"/>
        </w:rPr>
        <w:t xml:space="preserve">particularly </w:t>
      </w:r>
      <w:r w:rsidR="006C6867">
        <w:rPr>
          <w:rFonts w:ascii="Arial" w:hAnsi="Arial" w:cs="Arial"/>
          <w:noProof w:val="0"/>
          <w:snapToGrid w:val="0"/>
          <w:sz w:val="20"/>
        </w:rPr>
        <w:t xml:space="preserve">important to make these enquiries </w:t>
      </w:r>
      <w:r w:rsidR="00A02071">
        <w:rPr>
          <w:rFonts w:ascii="Arial" w:hAnsi="Arial" w:cs="Arial"/>
          <w:noProof w:val="0"/>
          <w:snapToGrid w:val="0"/>
          <w:sz w:val="20"/>
        </w:rPr>
        <w:t xml:space="preserve">if there are extenuating circumstances that might </w:t>
      </w:r>
      <w:r w:rsidR="006C6867">
        <w:rPr>
          <w:rFonts w:ascii="Arial" w:hAnsi="Arial" w:cs="Arial"/>
          <w:noProof w:val="0"/>
          <w:snapToGrid w:val="0"/>
          <w:sz w:val="20"/>
        </w:rPr>
        <w:t xml:space="preserve">necessitate </w:t>
      </w:r>
      <w:r w:rsidR="00A02071">
        <w:rPr>
          <w:rFonts w:ascii="Arial" w:hAnsi="Arial" w:cs="Arial"/>
          <w:noProof w:val="0"/>
          <w:snapToGrid w:val="0"/>
          <w:sz w:val="20"/>
        </w:rPr>
        <w:t>an extension</w:t>
      </w:r>
      <w:r w:rsidR="006C6867">
        <w:rPr>
          <w:rFonts w:ascii="Arial" w:hAnsi="Arial" w:cs="Arial"/>
          <w:noProof w:val="0"/>
          <w:snapToGrid w:val="0"/>
          <w:sz w:val="20"/>
        </w:rPr>
        <w:t xml:space="preserve"> to the deadline for the dissertation</w:t>
      </w:r>
      <w:r w:rsidR="00A02071">
        <w:rPr>
          <w:rFonts w:ascii="Arial" w:hAnsi="Arial" w:cs="Arial"/>
          <w:noProof w:val="0"/>
          <w:snapToGrid w:val="0"/>
          <w:sz w:val="20"/>
        </w:rPr>
        <w:t xml:space="preserve">.  </w:t>
      </w:r>
    </w:p>
    <w:p w:rsidR="00A02071" w:rsidRDefault="00A02071" w:rsidP="00C62931">
      <w:pPr>
        <w:pStyle w:val="Heading3b"/>
        <w:widowControl w:val="0"/>
        <w:spacing w:before="0" w:line="240" w:lineRule="auto"/>
        <w:rPr>
          <w:rFonts w:ascii="Arial" w:hAnsi="Arial" w:cs="Arial"/>
          <w:noProof w:val="0"/>
          <w:snapToGrid w:val="0"/>
          <w:sz w:val="20"/>
        </w:rPr>
      </w:pPr>
    </w:p>
    <w:p w:rsidR="00D56A34" w:rsidRPr="00B558CF" w:rsidRDefault="00D56A34" w:rsidP="00C62931">
      <w:pPr>
        <w:pStyle w:val="Heading3b"/>
        <w:widowControl w:val="0"/>
        <w:numPr>
          <w:ins w:id="4" w:author="uhle028" w:date="2012-09-07T14:57:00Z"/>
        </w:numPr>
        <w:spacing w:before="0" w:line="240" w:lineRule="auto"/>
        <w:rPr>
          <w:rFonts w:ascii="Arial" w:hAnsi="Arial" w:cs="Arial"/>
          <w:noProof w:val="0"/>
          <w:snapToGrid w:val="0"/>
          <w:sz w:val="20"/>
        </w:rPr>
      </w:pPr>
    </w:p>
    <w:bookmarkEnd w:id="3"/>
    <w:p w:rsidR="00192365" w:rsidRPr="00AE557D" w:rsidRDefault="00192365" w:rsidP="00172FB0">
      <w:pPr>
        <w:rPr>
          <w:rFonts w:ascii="Arial" w:hAnsi="Arial" w:cs="Arial"/>
          <w:szCs w:val="24"/>
          <w:lang w:val="en-GB"/>
        </w:rPr>
      </w:pPr>
      <w:r w:rsidRPr="00AE557D">
        <w:rPr>
          <w:rFonts w:ascii="Arial" w:hAnsi="Arial" w:cs="Arial"/>
          <w:b/>
          <w:szCs w:val="24"/>
          <w:lang w:val="en-GB"/>
        </w:rPr>
        <w:t>Illness and Extenuating Circumstances</w:t>
      </w:r>
    </w:p>
    <w:p w:rsidR="00274C25" w:rsidRPr="00B558CF" w:rsidRDefault="00192365" w:rsidP="00172FB0">
      <w:pPr>
        <w:rPr>
          <w:rFonts w:ascii="Arial" w:hAnsi="Arial" w:cs="Arial"/>
          <w:sz w:val="20"/>
        </w:rPr>
      </w:pPr>
      <w:r w:rsidRPr="00B558CF">
        <w:rPr>
          <w:rFonts w:ascii="Arial" w:hAnsi="Arial" w:cs="Arial"/>
          <w:sz w:val="20"/>
        </w:rPr>
        <w:t xml:space="preserve">If illness or other extenuating circumstances are disrupting your work, please contact </w:t>
      </w:r>
      <w:r w:rsidR="00CC4C1C" w:rsidRPr="00B558CF">
        <w:rPr>
          <w:rFonts w:ascii="Arial" w:hAnsi="Arial" w:cs="Arial"/>
          <w:sz w:val="20"/>
        </w:rPr>
        <w:t>a</w:t>
      </w:r>
      <w:r w:rsidRPr="00B558CF">
        <w:rPr>
          <w:rFonts w:ascii="Arial" w:hAnsi="Arial" w:cs="Arial"/>
          <w:sz w:val="20"/>
          <w:lang w:val="en-GB"/>
        </w:rPr>
        <w:t xml:space="preserve"> Programme</w:t>
      </w:r>
      <w:r w:rsidRPr="00B558CF">
        <w:rPr>
          <w:rFonts w:ascii="Arial" w:hAnsi="Arial" w:cs="Arial"/>
          <w:sz w:val="20"/>
        </w:rPr>
        <w:t xml:space="preserve"> Director as soon as possible.  If your condition seems likely to detract from</w:t>
      </w:r>
      <w:r w:rsidR="000B2069" w:rsidRPr="00B558CF">
        <w:rPr>
          <w:rFonts w:ascii="Arial" w:hAnsi="Arial" w:cs="Arial"/>
          <w:sz w:val="20"/>
        </w:rPr>
        <w:t>,</w:t>
      </w:r>
      <w:r w:rsidRPr="00B558CF">
        <w:rPr>
          <w:rFonts w:ascii="Arial" w:hAnsi="Arial" w:cs="Arial"/>
          <w:sz w:val="20"/>
        </w:rPr>
        <w:t xml:space="preserve"> or delay submission of</w:t>
      </w:r>
      <w:r w:rsidR="000B2069" w:rsidRPr="00B558CF">
        <w:rPr>
          <w:rFonts w:ascii="Arial" w:hAnsi="Arial" w:cs="Arial"/>
          <w:sz w:val="20"/>
        </w:rPr>
        <w:t>,</w:t>
      </w:r>
      <w:r w:rsidRPr="00B558CF">
        <w:rPr>
          <w:rFonts w:ascii="Arial" w:hAnsi="Arial" w:cs="Arial"/>
          <w:sz w:val="20"/>
        </w:rPr>
        <w:t xml:space="preserve"> any assignments, you should obtain medical evidence (if possible) and document as precisely as possible when and how your condition has affected you.  Please </w:t>
      </w:r>
      <w:r w:rsidR="00274C25" w:rsidRPr="00B558CF">
        <w:rPr>
          <w:rFonts w:ascii="Arial" w:hAnsi="Arial" w:cs="Arial"/>
          <w:sz w:val="20"/>
        </w:rPr>
        <w:t xml:space="preserve">consult </w:t>
      </w:r>
      <w:r w:rsidRPr="00B558CF">
        <w:rPr>
          <w:rFonts w:ascii="Arial" w:hAnsi="Arial" w:cs="Arial"/>
          <w:sz w:val="20"/>
        </w:rPr>
        <w:t>the College’s ‘Instruction</w:t>
      </w:r>
      <w:r w:rsidR="008828AF">
        <w:rPr>
          <w:rFonts w:ascii="Arial" w:hAnsi="Arial" w:cs="Arial"/>
          <w:sz w:val="20"/>
        </w:rPr>
        <w:t>s</w:t>
      </w:r>
      <w:r w:rsidRPr="00B558CF">
        <w:rPr>
          <w:rFonts w:ascii="Arial" w:hAnsi="Arial" w:cs="Arial"/>
          <w:sz w:val="20"/>
        </w:rPr>
        <w:t xml:space="preserve"> to Candidates’ if you believe that illness or other extenuating circumstances have </w:t>
      </w:r>
      <w:r w:rsidR="005D63FD" w:rsidRPr="00B558CF">
        <w:rPr>
          <w:rFonts w:ascii="Arial" w:hAnsi="Arial" w:cs="Arial"/>
          <w:sz w:val="20"/>
        </w:rPr>
        <w:t>adversely affected</w:t>
      </w:r>
      <w:r w:rsidRPr="00B558CF">
        <w:rPr>
          <w:rFonts w:ascii="Arial" w:hAnsi="Arial" w:cs="Arial"/>
          <w:sz w:val="20"/>
        </w:rPr>
        <w:t xml:space="preserve"> your assessed work.  These instructions can be found at: </w:t>
      </w:r>
    </w:p>
    <w:p w:rsidR="007D2DB0" w:rsidRPr="00B558CF" w:rsidRDefault="007D2DB0" w:rsidP="00172FB0">
      <w:pPr>
        <w:rPr>
          <w:rFonts w:ascii="Arial" w:hAnsi="Arial" w:cs="Arial"/>
          <w:sz w:val="20"/>
        </w:rPr>
      </w:pPr>
    </w:p>
    <w:p w:rsidR="00192365" w:rsidRPr="002221D3" w:rsidRDefault="002221D3" w:rsidP="002221D3">
      <w:pPr>
        <w:ind w:left="720"/>
        <w:rPr>
          <w:rFonts w:ascii="Arial" w:hAnsi="Arial" w:cs="Arial"/>
          <w:sz w:val="20"/>
        </w:rPr>
      </w:pPr>
      <w:r w:rsidRPr="002221D3">
        <w:rPr>
          <w:rFonts w:ascii="Arial" w:hAnsi="Arial" w:cs="Arial"/>
          <w:sz w:val="20"/>
        </w:rPr>
        <w:t>http://www.rhul.ac.uk/ecampus/academicsupport/examinations/examinations/home.aspx</w:t>
      </w:r>
    </w:p>
    <w:p w:rsidR="00AE01EC" w:rsidRPr="00B558CF" w:rsidRDefault="00AE01EC" w:rsidP="00172FB0">
      <w:pPr>
        <w:rPr>
          <w:rFonts w:ascii="Arial" w:hAnsi="Arial" w:cs="Arial"/>
          <w:sz w:val="20"/>
          <w:lang w:val="en-GB"/>
        </w:rPr>
      </w:pPr>
    </w:p>
    <w:p w:rsidR="00192365" w:rsidRPr="00B558CF" w:rsidRDefault="00192365" w:rsidP="00172FB0">
      <w:pPr>
        <w:rPr>
          <w:rFonts w:ascii="Arial" w:hAnsi="Arial" w:cs="Arial"/>
          <w:sz w:val="20"/>
          <w:lang w:val="en-GB"/>
        </w:rPr>
      </w:pPr>
      <w:r w:rsidRPr="00B558CF">
        <w:rPr>
          <w:rFonts w:ascii="Arial" w:hAnsi="Arial" w:cs="Arial"/>
          <w:sz w:val="20"/>
          <w:lang w:val="en-GB"/>
        </w:rPr>
        <w:t xml:space="preserve">Requests for special consideration of circumstances affecting assessed work must be received by the </w:t>
      </w:r>
      <w:r w:rsidR="00837BB7" w:rsidRPr="00B558CF">
        <w:rPr>
          <w:rFonts w:ascii="Arial" w:hAnsi="Arial" w:cs="Arial"/>
          <w:sz w:val="20"/>
          <w:lang w:val="en-GB"/>
        </w:rPr>
        <w:t>Programme Directors</w:t>
      </w:r>
      <w:r w:rsidRPr="00B558CF">
        <w:rPr>
          <w:rFonts w:ascii="Arial" w:hAnsi="Arial" w:cs="Arial"/>
          <w:sz w:val="20"/>
          <w:lang w:val="en-GB"/>
        </w:rPr>
        <w:t xml:space="preserve"> by </w:t>
      </w:r>
      <w:r w:rsidRPr="00B558CF">
        <w:rPr>
          <w:rFonts w:ascii="Arial" w:hAnsi="Arial" w:cs="Arial"/>
          <w:b/>
          <w:bCs/>
          <w:sz w:val="20"/>
          <w:lang w:val="en-GB"/>
        </w:rPr>
        <w:t>31 August 20</w:t>
      </w:r>
      <w:r w:rsidR="00CC4C1C" w:rsidRPr="00B558CF">
        <w:rPr>
          <w:rFonts w:ascii="Arial" w:hAnsi="Arial" w:cs="Arial"/>
          <w:b/>
          <w:bCs/>
          <w:sz w:val="20"/>
          <w:lang w:val="en-GB"/>
        </w:rPr>
        <w:t>1</w:t>
      </w:r>
      <w:r w:rsidR="008D6B00">
        <w:rPr>
          <w:rFonts w:ascii="Arial" w:hAnsi="Arial" w:cs="Arial"/>
          <w:b/>
          <w:bCs/>
          <w:sz w:val="20"/>
          <w:lang w:val="en-GB"/>
        </w:rPr>
        <w:t>5</w:t>
      </w:r>
      <w:r w:rsidRPr="00B558CF">
        <w:rPr>
          <w:rFonts w:ascii="Arial" w:hAnsi="Arial" w:cs="Arial"/>
          <w:sz w:val="20"/>
          <w:lang w:val="en-GB"/>
        </w:rPr>
        <w:t>.</w:t>
      </w:r>
    </w:p>
    <w:p w:rsidR="00192365" w:rsidRDefault="00192365" w:rsidP="00172FB0">
      <w:pPr>
        <w:pStyle w:val="Heading3b"/>
        <w:widowControl w:val="0"/>
        <w:spacing w:before="0" w:line="240" w:lineRule="auto"/>
        <w:rPr>
          <w:rFonts w:ascii="Arial" w:hAnsi="Arial" w:cs="Arial"/>
          <w:noProof w:val="0"/>
          <w:snapToGrid w:val="0"/>
          <w:sz w:val="20"/>
        </w:rPr>
      </w:pPr>
    </w:p>
    <w:p w:rsidR="00D56A34" w:rsidRPr="00B558CF" w:rsidRDefault="00D56A34" w:rsidP="00172FB0">
      <w:pPr>
        <w:pStyle w:val="Heading3b"/>
        <w:widowControl w:val="0"/>
        <w:spacing w:before="0" w:line="240" w:lineRule="auto"/>
        <w:rPr>
          <w:rFonts w:ascii="Arial" w:hAnsi="Arial" w:cs="Arial"/>
          <w:noProof w:val="0"/>
          <w:snapToGrid w:val="0"/>
          <w:sz w:val="20"/>
        </w:rPr>
      </w:pPr>
    </w:p>
    <w:p w:rsidR="00192365" w:rsidRPr="00AE557D" w:rsidRDefault="00192365" w:rsidP="00172FB0">
      <w:pPr>
        <w:rPr>
          <w:rFonts w:ascii="Arial" w:hAnsi="Arial" w:cs="Arial"/>
          <w:szCs w:val="24"/>
          <w:lang w:val="en-GB"/>
        </w:rPr>
      </w:pPr>
      <w:r w:rsidRPr="00AE557D">
        <w:rPr>
          <w:rFonts w:ascii="Arial" w:hAnsi="Arial" w:cs="Arial"/>
          <w:b/>
          <w:szCs w:val="24"/>
          <w:lang w:val="en-GB"/>
        </w:rPr>
        <w:t>Results</w:t>
      </w:r>
    </w:p>
    <w:p w:rsidR="00192365" w:rsidRPr="00B558CF" w:rsidRDefault="00192365" w:rsidP="00172FB0">
      <w:pPr>
        <w:rPr>
          <w:rFonts w:ascii="Arial" w:hAnsi="Arial" w:cs="Arial"/>
          <w:sz w:val="20"/>
        </w:rPr>
      </w:pPr>
      <w:r w:rsidRPr="00B558CF">
        <w:rPr>
          <w:rFonts w:ascii="Arial" w:hAnsi="Arial" w:cs="Arial"/>
          <w:sz w:val="20"/>
        </w:rPr>
        <w:t xml:space="preserve">Students </w:t>
      </w:r>
      <w:r w:rsidR="00274C25" w:rsidRPr="00B558CF">
        <w:rPr>
          <w:rFonts w:ascii="Arial" w:hAnsi="Arial" w:cs="Arial"/>
          <w:sz w:val="20"/>
        </w:rPr>
        <w:t>can find out</w:t>
      </w:r>
      <w:r w:rsidRPr="00B558CF">
        <w:rPr>
          <w:rFonts w:ascii="Arial" w:hAnsi="Arial" w:cs="Arial"/>
          <w:sz w:val="20"/>
        </w:rPr>
        <w:t xml:space="preserve"> whether they have gained a Distinction, Merit, Pass, or Fail after the meeting of the College MA Board, which takes place at the end of the candidate’s course (usually in </w:t>
      </w:r>
      <w:r w:rsidR="00574DFA">
        <w:rPr>
          <w:rFonts w:ascii="Arial" w:hAnsi="Arial" w:cs="Arial"/>
          <w:sz w:val="20"/>
        </w:rPr>
        <w:t xml:space="preserve">October or </w:t>
      </w:r>
      <w:r w:rsidRPr="00B558CF">
        <w:rPr>
          <w:rFonts w:ascii="Arial" w:hAnsi="Arial" w:cs="Arial"/>
          <w:sz w:val="20"/>
        </w:rPr>
        <w:t xml:space="preserve">November).  Detailed results will then be sent by the Registry in the post (please ensure that the Registry has your up-to-date address). The Graduation ceremony takes place </w:t>
      </w:r>
      <w:r w:rsidR="008D6B00">
        <w:rPr>
          <w:rFonts w:ascii="Arial" w:hAnsi="Arial" w:cs="Arial"/>
          <w:sz w:val="20"/>
        </w:rPr>
        <w:t>in</w:t>
      </w:r>
      <w:r w:rsidRPr="00B558CF">
        <w:rPr>
          <w:rFonts w:ascii="Arial" w:hAnsi="Arial" w:cs="Arial"/>
          <w:sz w:val="20"/>
        </w:rPr>
        <w:t xml:space="preserve"> </w:t>
      </w:r>
      <w:r w:rsidR="00E5789E">
        <w:rPr>
          <w:rFonts w:ascii="Arial" w:hAnsi="Arial" w:cs="Arial"/>
          <w:sz w:val="20"/>
        </w:rPr>
        <w:t>December</w:t>
      </w:r>
      <w:r w:rsidRPr="00B558CF">
        <w:rPr>
          <w:rFonts w:ascii="Arial" w:hAnsi="Arial" w:cs="Arial"/>
          <w:sz w:val="20"/>
        </w:rPr>
        <w:t>.</w:t>
      </w:r>
    </w:p>
    <w:p w:rsidR="00192365" w:rsidRPr="00B558CF" w:rsidRDefault="00192365" w:rsidP="00172FB0">
      <w:pPr>
        <w:rPr>
          <w:rFonts w:ascii="Arial" w:hAnsi="Arial" w:cs="Arial"/>
          <w:sz w:val="20"/>
        </w:rPr>
      </w:pPr>
    </w:p>
    <w:p w:rsidR="00192365" w:rsidRPr="00B558CF" w:rsidRDefault="00427CD6" w:rsidP="00172FB0">
      <w:pPr>
        <w:rPr>
          <w:rFonts w:ascii="Arial" w:hAnsi="Arial" w:cs="Arial"/>
          <w:sz w:val="20"/>
        </w:rPr>
      </w:pPr>
      <w:r>
        <w:rPr>
          <w:rFonts w:ascii="Arial" w:hAnsi="Arial" w:cs="Arial"/>
          <w:sz w:val="20"/>
        </w:rPr>
        <w:t>S</w:t>
      </w:r>
      <w:r w:rsidR="00192365" w:rsidRPr="00B558CF">
        <w:rPr>
          <w:rFonts w:ascii="Arial" w:hAnsi="Arial" w:cs="Arial"/>
          <w:sz w:val="20"/>
        </w:rPr>
        <w:t>mall prize</w:t>
      </w:r>
      <w:r>
        <w:rPr>
          <w:rFonts w:ascii="Arial" w:hAnsi="Arial" w:cs="Arial"/>
          <w:sz w:val="20"/>
        </w:rPr>
        <w:t>s</w:t>
      </w:r>
      <w:r w:rsidR="00192365" w:rsidRPr="00B558CF">
        <w:rPr>
          <w:rFonts w:ascii="Arial" w:hAnsi="Arial" w:cs="Arial"/>
          <w:sz w:val="20"/>
        </w:rPr>
        <w:t xml:space="preserve"> </w:t>
      </w:r>
      <w:r>
        <w:rPr>
          <w:rFonts w:ascii="Arial" w:hAnsi="Arial" w:cs="Arial"/>
          <w:sz w:val="20"/>
        </w:rPr>
        <w:t>are</w:t>
      </w:r>
      <w:r w:rsidR="00192365" w:rsidRPr="00B558CF">
        <w:rPr>
          <w:rFonts w:ascii="Arial" w:hAnsi="Arial" w:cs="Arial"/>
          <w:sz w:val="20"/>
        </w:rPr>
        <w:t xml:space="preserve"> awarded to the student</w:t>
      </w:r>
      <w:r>
        <w:rPr>
          <w:rFonts w:ascii="Arial" w:hAnsi="Arial" w:cs="Arial"/>
          <w:sz w:val="20"/>
        </w:rPr>
        <w:t>s</w:t>
      </w:r>
      <w:r w:rsidR="00192365" w:rsidRPr="00B558CF">
        <w:rPr>
          <w:rFonts w:ascii="Arial" w:hAnsi="Arial" w:cs="Arial"/>
          <w:sz w:val="20"/>
        </w:rPr>
        <w:t xml:space="preserve"> gaining the highest distinction</w:t>
      </w:r>
      <w:r>
        <w:rPr>
          <w:rFonts w:ascii="Arial" w:hAnsi="Arial" w:cs="Arial"/>
          <w:sz w:val="20"/>
        </w:rPr>
        <w:t>s in History and English courses respectively</w:t>
      </w:r>
      <w:r w:rsidR="00192365" w:rsidRPr="00B558CF">
        <w:rPr>
          <w:rFonts w:ascii="Arial" w:hAnsi="Arial" w:cs="Arial"/>
          <w:sz w:val="20"/>
        </w:rPr>
        <w:t>.</w:t>
      </w:r>
    </w:p>
    <w:p w:rsidR="00192365" w:rsidRPr="00B558CF" w:rsidRDefault="00192365" w:rsidP="00172FB0">
      <w:pPr>
        <w:rPr>
          <w:rFonts w:ascii="Arial" w:hAnsi="Arial" w:cs="Arial"/>
          <w:sz w:val="20"/>
        </w:rPr>
      </w:pPr>
    </w:p>
    <w:p w:rsidR="00D56A34" w:rsidRDefault="00D56A34">
      <w:pPr>
        <w:widowControl/>
        <w:rPr>
          <w:rFonts w:ascii="Arial" w:hAnsi="Arial" w:cs="Arial"/>
          <w:b/>
          <w:szCs w:val="24"/>
        </w:rPr>
      </w:pPr>
    </w:p>
    <w:p w:rsidR="000E4ECC" w:rsidRDefault="000E4ECC">
      <w:pPr>
        <w:widowControl/>
        <w:rPr>
          <w:rFonts w:ascii="Arial" w:hAnsi="Arial" w:cs="Arial"/>
          <w:b/>
          <w:szCs w:val="24"/>
        </w:rPr>
      </w:pPr>
      <w:r>
        <w:rPr>
          <w:rFonts w:ascii="Arial" w:hAnsi="Arial" w:cs="Arial"/>
          <w:b/>
          <w:szCs w:val="24"/>
        </w:rPr>
        <w:br w:type="page"/>
      </w:r>
    </w:p>
    <w:p w:rsidR="00192365" w:rsidRPr="00AE557D" w:rsidRDefault="00192365" w:rsidP="00520180">
      <w:pPr>
        <w:keepNext/>
        <w:rPr>
          <w:rFonts w:ascii="Arial" w:hAnsi="Arial" w:cs="Arial"/>
          <w:b/>
          <w:szCs w:val="24"/>
        </w:rPr>
      </w:pPr>
      <w:r w:rsidRPr="00AE557D">
        <w:rPr>
          <w:rFonts w:ascii="Arial" w:hAnsi="Arial" w:cs="Arial"/>
          <w:b/>
          <w:szCs w:val="24"/>
        </w:rPr>
        <w:lastRenderedPageBreak/>
        <w:t>Feedback</w:t>
      </w:r>
    </w:p>
    <w:p w:rsidR="00192365" w:rsidRPr="00B558CF" w:rsidRDefault="00192365" w:rsidP="00172FB0">
      <w:pPr>
        <w:rPr>
          <w:rFonts w:ascii="Arial" w:hAnsi="Arial" w:cs="Arial"/>
          <w:sz w:val="20"/>
        </w:rPr>
      </w:pPr>
      <w:r w:rsidRPr="00B558CF">
        <w:rPr>
          <w:rFonts w:ascii="Arial" w:hAnsi="Arial" w:cs="Arial"/>
          <w:sz w:val="20"/>
        </w:rPr>
        <w:t xml:space="preserve">Feedback on student performance during the course (formative assessment) is provided through course tutors’ comments on </w:t>
      </w:r>
      <w:r w:rsidR="0020615D" w:rsidRPr="00B558CF">
        <w:rPr>
          <w:rFonts w:ascii="Arial" w:hAnsi="Arial" w:cs="Arial"/>
          <w:sz w:val="20"/>
        </w:rPr>
        <w:t>drafts of assessed work and through interviews with the</w:t>
      </w:r>
      <w:r w:rsidR="0020615D" w:rsidRPr="00B558CF">
        <w:rPr>
          <w:rFonts w:ascii="Arial" w:hAnsi="Arial" w:cs="Arial"/>
          <w:sz w:val="20"/>
          <w:lang w:val="en-GB"/>
        </w:rPr>
        <w:t xml:space="preserve"> Programme</w:t>
      </w:r>
      <w:r w:rsidR="00F55604" w:rsidRPr="00B558CF">
        <w:rPr>
          <w:rFonts w:ascii="Arial" w:hAnsi="Arial" w:cs="Arial"/>
          <w:sz w:val="20"/>
        </w:rPr>
        <w:t xml:space="preserve"> Director</w:t>
      </w:r>
      <w:r w:rsidR="00E5789E">
        <w:rPr>
          <w:rFonts w:ascii="Arial" w:hAnsi="Arial" w:cs="Arial"/>
          <w:sz w:val="20"/>
        </w:rPr>
        <w:t>s</w:t>
      </w:r>
      <w:r w:rsidR="0020615D" w:rsidRPr="00B558CF">
        <w:rPr>
          <w:rFonts w:ascii="Arial" w:hAnsi="Arial" w:cs="Arial"/>
          <w:sz w:val="20"/>
        </w:rPr>
        <w:t xml:space="preserve">.  </w:t>
      </w:r>
    </w:p>
    <w:p w:rsidR="00867F8C" w:rsidRDefault="00867F8C" w:rsidP="00172FB0">
      <w:pPr>
        <w:rPr>
          <w:rFonts w:ascii="Arial" w:hAnsi="Arial" w:cs="Arial"/>
          <w:sz w:val="20"/>
        </w:rPr>
      </w:pPr>
    </w:p>
    <w:p w:rsidR="00D56A34" w:rsidRDefault="00D56A34" w:rsidP="00172FB0">
      <w:pPr>
        <w:rPr>
          <w:rFonts w:ascii="Arial" w:hAnsi="Arial" w:cs="Arial"/>
          <w:sz w:val="20"/>
        </w:rPr>
      </w:pPr>
    </w:p>
    <w:p w:rsidR="00192365" w:rsidRPr="00AE557D" w:rsidRDefault="00192365" w:rsidP="00172FB0">
      <w:pPr>
        <w:rPr>
          <w:rFonts w:ascii="Arial" w:hAnsi="Arial" w:cs="Arial"/>
          <w:szCs w:val="24"/>
          <w:lang w:val="en-GB"/>
        </w:rPr>
      </w:pPr>
      <w:r w:rsidRPr="00AE557D">
        <w:rPr>
          <w:rFonts w:ascii="Arial" w:hAnsi="Arial" w:cs="Arial"/>
          <w:b/>
          <w:szCs w:val="24"/>
          <w:lang w:val="en-GB"/>
        </w:rPr>
        <w:t>Plagiarism</w:t>
      </w:r>
      <w:r w:rsidR="009F746D" w:rsidRPr="00AE557D">
        <w:rPr>
          <w:rFonts w:ascii="Arial" w:hAnsi="Arial" w:cs="Arial"/>
          <w:b/>
          <w:szCs w:val="24"/>
          <w:lang w:val="en-GB"/>
        </w:rPr>
        <w:t xml:space="preserve"> </w:t>
      </w:r>
    </w:p>
    <w:p w:rsidR="002367B1" w:rsidRPr="00B558CF" w:rsidRDefault="00192365" w:rsidP="00172FB0">
      <w:pPr>
        <w:rPr>
          <w:rFonts w:ascii="Arial" w:hAnsi="Arial" w:cs="Arial"/>
          <w:sz w:val="20"/>
          <w:lang w:val="en-GB"/>
        </w:rPr>
      </w:pPr>
      <w:r w:rsidRPr="00B558CF">
        <w:rPr>
          <w:rFonts w:ascii="Arial" w:hAnsi="Arial" w:cs="Arial"/>
          <w:sz w:val="20"/>
          <w:lang w:val="en-GB"/>
        </w:rPr>
        <w:t>Plagiarism, the presentation of other people’s work as if it were your</w:t>
      </w:r>
      <w:r w:rsidR="00274C25" w:rsidRPr="00B558CF">
        <w:rPr>
          <w:rFonts w:ascii="Arial" w:hAnsi="Arial" w:cs="Arial"/>
          <w:sz w:val="20"/>
          <w:lang w:val="en-GB"/>
        </w:rPr>
        <w:t xml:space="preserve"> own, is a very serious issue. </w:t>
      </w:r>
      <w:r w:rsidRPr="00B558CF">
        <w:rPr>
          <w:rFonts w:ascii="Arial" w:hAnsi="Arial" w:cs="Arial"/>
          <w:sz w:val="20"/>
          <w:lang w:val="en-GB"/>
        </w:rPr>
        <w:t xml:space="preserve">Please ensure that you understand fully what plagiarism and its penalties are.  More detailed discussion of it can be found in the booklet for the Research Development Course.  The Research Development Course will address the methods whereby you acknowledge your sources in detail, but please ask one of your course </w:t>
      </w:r>
      <w:r w:rsidR="00274C25" w:rsidRPr="00B558CF">
        <w:rPr>
          <w:rFonts w:ascii="Arial" w:hAnsi="Arial" w:cs="Arial"/>
          <w:sz w:val="20"/>
          <w:lang w:val="en-GB"/>
        </w:rPr>
        <w:t>teachers</w:t>
      </w:r>
      <w:r w:rsidRPr="00B558CF">
        <w:rPr>
          <w:rFonts w:ascii="Arial" w:hAnsi="Arial" w:cs="Arial"/>
          <w:sz w:val="20"/>
          <w:lang w:val="en-GB"/>
        </w:rPr>
        <w:t xml:space="preserve"> if you are in any doubt about your practice. </w:t>
      </w:r>
      <w:r w:rsidR="009F746D" w:rsidRPr="00B558CF">
        <w:rPr>
          <w:rFonts w:ascii="Arial" w:hAnsi="Arial" w:cs="Arial"/>
          <w:sz w:val="20"/>
          <w:lang w:val="en-GB"/>
        </w:rPr>
        <w:t xml:space="preserve"> </w:t>
      </w:r>
    </w:p>
    <w:p w:rsidR="002367B1" w:rsidRDefault="002367B1" w:rsidP="00172FB0">
      <w:pPr>
        <w:rPr>
          <w:rFonts w:ascii="Arial" w:hAnsi="Arial" w:cs="Arial"/>
          <w:sz w:val="20"/>
          <w:lang w:val="en-GB"/>
        </w:rPr>
      </w:pPr>
    </w:p>
    <w:p w:rsidR="00D56A34" w:rsidRPr="00B558CF" w:rsidRDefault="00D56A34" w:rsidP="00172FB0">
      <w:pPr>
        <w:rPr>
          <w:rFonts w:ascii="Arial" w:hAnsi="Arial" w:cs="Arial"/>
          <w:sz w:val="20"/>
          <w:lang w:val="en-GB"/>
        </w:rPr>
      </w:pPr>
    </w:p>
    <w:p w:rsidR="002367B1" w:rsidRPr="00AE557D" w:rsidRDefault="002367B1" w:rsidP="00172FB0">
      <w:pPr>
        <w:rPr>
          <w:rFonts w:ascii="Arial" w:hAnsi="Arial" w:cs="Arial"/>
          <w:szCs w:val="24"/>
          <w:lang w:val="en-GB"/>
        </w:rPr>
      </w:pPr>
      <w:r w:rsidRPr="00AE557D">
        <w:rPr>
          <w:rFonts w:ascii="Arial" w:hAnsi="Arial" w:cs="Arial"/>
          <w:b/>
          <w:szCs w:val="24"/>
          <w:lang w:val="en-GB"/>
        </w:rPr>
        <w:t>Duplication</w:t>
      </w:r>
      <w:r w:rsidRPr="00AE557D">
        <w:rPr>
          <w:rFonts w:ascii="Arial" w:hAnsi="Arial" w:cs="Arial"/>
          <w:szCs w:val="24"/>
          <w:lang w:val="en-GB"/>
        </w:rPr>
        <w:t xml:space="preserve"> </w:t>
      </w:r>
    </w:p>
    <w:p w:rsidR="007D2DB0" w:rsidRPr="00B558CF" w:rsidRDefault="00192365" w:rsidP="00172FB0">
      <w:pPr>
        <w:rPr>
          <w:rFonts w:ascii="Arial" w:hAnsi="Arial" w:cs="Arial"/>
          <w:sz w:val="20"/>
          <w:lang w:val="en-GB"/>
        </w:rPr>
      </w:pPr>
      <w:r w:rsidRPr="00B558CF">
        <w:rPr>
          <w:rFonts w:ascii="Arial" w:hAnsi="Arial" w:cs="Arial"/>
          <w:sz w:val="20"/>
          <w:lang w:val="en-GB"/>
        </w:rPr>
        <w:t>You should be careful not to duplicate source material or arguments used for one essay in another essay or other assessed work.  Ideally, you will use the assessed essays and dissertation to demonstrate your intellectual range.</w:t>
      </w:r>
      <w:r w:rsidR="002367B1" w:rsidRPr="00B558CF">
        <w:rPr>
          <w:rFonts w:ascii="Arial" w:hAnsi="Arial" w:cs="Arial"/>
          <w:sz w:val="20"/>
          <w:lang w:val="en-GB"/>
        </w:rPr>
        <w:t xml:space="preserve">  Repeated material </w:t>
      </w:r>
      <w:r w:rsidR="00274C25" w:rsidRPr="00B558CF">
        <w:rPr>
          <w:rFonts w:ascii="Arial" w:hAnsi="Arial" w:cs="Arial"/>
          <w:sz w:val="20"/>
          <w:lang w:val="en-GB"/>
        </w:rPr>
        <w:t>may</w:t>
      </w:r>
      <w:r w:rsidR="002367B1" w:rsidRPr="00B558CF">
        <w:rPr>
          <w:rFonts w:ascii="Arial" w:hAnsi="Arial" w:cs="Arial"/>
          <w:sz w:val="20"/>
          <w:lang w:val="en-GB"/>
        </w:rPr>
        <w:t xml:space="preserve"> be awarded a mark of 0%.</w:t>
      </w:r>
      <w:r w:rsidR="00C21040" w:rsidRPr="00B558CF">
        <w:rPr>
          <w:rFonts w:ascii="Arial" w:hAnsi="Arial" w:cs="Arial"/>
          <w:sz w:val="20"/>
          <w:lang w:val="en-GB"/>
        </w:rPr>
        <w:t xml:space="preserve">  If you are in any doubt, please consult your course teachers before you submit your essays.</w:t>
      </w:r>
    </w:p>
    <w:p w:rsidR="001C6357" w:rsidRPr="00B558CF" w:rsidRDefault="001C6357" w:rsidP="00172FB0">
      <w:pPr>
        <w:rPr>
          <w:rFonts w:ascii="Arial" w:hAnsi="Arial" w:cs="Arial"/>
          <w:sz w:val="20"/>
          <w:lang w:val="en-GB"/>
        </w:rPr>
      </w:pPr>
    </w:p>
    <w:p w:rsidR="00D37512" w:rsidRPr="00B558CF" w:rsidRDefault="00D37512" w:rsidP="00172FB0">
      <w:pPr>
        <w:rPr>
          <w:rFonts w:ascii="Arial" w:hAnsi="Arial" w:cs="Arial"/>
          <w:sz w:val="20"/>
          <w:lang w:val="en-GB"/>
        </w:rPr>
      </w:pPr>
    </w:p>
    <w:p w:rsidR="00AA75DE" w:rsidRPr="00AE557D" w:rsidRDefault="00AA75DE" w:rsidP="00172FB0">
      <w:pPr>
        <w:rPr>
          <w:rFonts w:ascii="Arial" w:hAnsi="Arial" w:cs="Arial"/>
          <w:b/>
          <w:szCs w:val="24"/>
          <w:lang w:val="en-GB"/>
        </w:rPr>
      </w:pPr>
      <w:r w:rsidRPr="00AE557D">
        <w:rPr>
          <w:rFonts w:ascii="Arial" w:hAnsi="Arial" w:cs="Arial"/>
          <w:b/>
          <w:szCs w:val="24"/>
          <w:lang w:val="en-GB"/>
        </w:rPr>
        <w:t>More Information Available Online</w:t>
      </w:r>
    </w:p>
    <w:p w:rsidR="00D37512" w:rsidRPr="00B558CF" w:rsidRDefault="00D37512" w:rsidP="00172FB0">
      <w:pPr>
        <w:rPr>
          <w:rFonts w:ascii="Arial" w:hAnsi="Arial" w:cs="Arial"/>
          <w:sz w:val="20"/>
          <w:lang w:val="en-GB"/>
        </w:rPr>
      </w:pPr>
      <w:r w:rsidRPr="00B558CF">
        <w:rPr>
          <w:rFonts w:ascii="Arial" w:hAnsi="Arial" w:cs="Arial"/>
          <w:sz w:val="20"/>
          <w:lang w:val="en-GB"/>
        </w:rPr>
        <w:t xml:space="preserve">For an overview of the programme, see: </w:t>
      </w:r>
    </w:p>
    <w:p w:rsidR="00D37512" w:rsidRPr="00B558CF" w:rsidRDefault="00D37512" w:rsidP="00D37512">
      <w:pPr>
        <w:ind w:left="720"/>
        <w:rPr>
          <w:rFonts w:ascii="Arial" w:hAnsi="Arial" w:cs="Arial"/>
          <w:sz w:val="20"/>
          <w:lang w:val="en-GB"/>
        </w:rPr>
      </w:pPr>
      <w:r w:rsidRPr="00B558CF">
        <w:rPr>
          <w:rFonts w:ascii="Arial" w:hAnsi="Arial" w:cs="Arial"/>
          <w:sz w:val="20"/>
          <w:lang w:val="en-GB"/>
        </w:rPr>
        <w:t>http://www.rhul.ac.uk/english/coursefinder/mamedievalstudies.aspx</w:t>
      </w:r>
    </w:p>
    <w:p w:rsidR="00AA75DE" w:rsidRPr="00B558CF" w:rsidRDefault="00AA75DE" w:rsidP="00172FB0">
      <w:pPr>
        <w:rPr>
          <w:rFonts w:ascii="Arial" w:hAnsi="Arial" w:cs="Arial"/>
          <w:sz w:val="20"/>
          <w:lang w:val="en-GB"/>
        </w:rPr>
      </w:pPr>
    </w:p>
    <w:p w:rsidR="00D37512" w:rsidRPr="00B558CF" w:rsidRDefault="00D37512" w:rsidP="00172FB0">
      <w:pPr>
        <w:rPr>
          <w:rFonts w:ascii="Arial" w:hAnsi="Arial" w:cs="Arial"/>
          <w:sz w:val="20"/>
          <w:lang w:val="en-GB"/>
        </w:rPr>
      </w:pPr>
      <w:r w:rsidRPr="00B558CF">
        <w:rPr>
          <w:rFonts w:ascii="Arial" w:hAnsi="Arial" w:cs="Arial"/>
          <w:sz w:val="20"/>
          <w:lang w:val="en-GB"/>
        </w:rPr>
        <w:t>For the programme’s website, see:</w:t>
      </w:r>
    </w:p>
    <w:p w:rsidR="00D37512" w:rsidRPr="00B558CF" w:rsidRDefault="002221D3" w:rsidP="002221D3">
      <w:pPr>
        <w:ind w:left="720"/>
        <w:rPr>
          <w:rFonts w:ascii="Arial" w:hAnsi="Arial" w:cs="Arial"/>
          <w:sz w:val="20"/>
          <w:lang w:val="en-GB"/>
        </w:rPr>
      </w:pPr>
      <w:r w:rsidRPr="002221D3">
        <w:rPr>
          <w:rFonts w:ascii="Arial" w:hAnsi="Arial" w:cs="Arial"/>
          <w:sz w:val="20"/>
          <w:lang w:val="en-GB"/>
        </w:rPr>
        <w:t>http://www.rhul.ac.uk/english/informationforprospectivestudents/postgraduatetaught/</w:t>
      </w:r>
      <w:r w:rsidR="00B243FA">
        <w:rPr>
          <w:rFonts w:ascii="Arial" w:hAnsi="Arial" w:cs="Arial"/>
          <w:sz w:val="20"/>
          <w:lang w:val="en-GB"/>
        </w:rPr>
        <w:br/>
        <w:t xml:space="preserve">           </w:t>
      </w:r>
      <w:r w:rsidRPr="002221D3">
        <w:rPr>
          <w:rFonts w:ascii="Arial" w:hAnsi="Arial" w:cs="Arial"/>
          <w:sz w:val="20"/>
          <w:lang w:val="en-GB"/>
        </w:rPr>
        <w:t>mamedievalstudies.aspx</w:t>
      </w:r>
    </w:p>
    <w:p w:rsidR="00D37512" w:rsidRPr="00D37512" w:rsidRDefault="00D37512" w:rsidP="00172FB0">
      <w:pPr>
        <w:rPr>
          <w:rFonts w:ascii="Arial" w:hAnsi="Arial" w:cs="Arial"/>
          <w:szCs w:val="24"/>
          <w:lang w:val="en-GB"/>
        </w:rPr>
      </w:pPr>
    </w:p>
    <w:p w:rsidR="00C31039" w:rsidRDefault="00C31039" w:rsidP="00172FB0">
      <w:pPr>
        <w:jc w:val="center"/>
        <w:rPr>
          <w:rFonts w:ascii="Arial" w:hAnsi="Arial" w:cs="Arial"/>
          <w:b/>
          <w:color w:val="000000"/>
          <w:sz w:val="32"/>
          <w:lang w:val="en-GB"/>
        </w:rPr>
        <w:sectPr w:rsidR="00C31039" w:rsidSect="00AE557D">
          <w:headerReference w:type="even" r:id="rId17"/>
          <w:headerReference w:type="default" r:id="rId18"/>
          <w:footerReference w:type="default" r:id="rId19"/>
          <w:endnotePr>
            <w:numFmt w:val="decimal"/>
          </w:endnotePr>
          <w:pgSz w:w="11905" w:h="16837" w:code="9"/>
          <w:pgMar w:top="1440" w:right="1440" w:bottom="1440" w:left="1440" w:header="720" w:footer="720" w:gutter="0"/>
          <w:cols w:space="389"/>
          <w:noEndnote/>
          <w:titlePg/>
        </w:sectPr>
      </w:pPr>
    </w:p>
    <w:p w:rsidR="00F773BF" w:rsidRPr="00F773BF" w:rsidRDefault="00F773BF" w:rsidP="00F773BF">
      <w:pPr>
        <w:autoSpaceDE w:val="0"/>
        <w:autoSpaceDN w:val="0"/>
        <w:adjustRightInd w:val="0"/>
        <w:jc w:val="center"/>
        <w:rPr>
          <w:rFonts w:ascii="Arial" w:hAnsi="Arial" w:cs="Arial"/>
          <w:bCs/>
          <w:snapToGrid/>
          <w:sz w:val="32"/>
          <w:szCs w:val="32"/>
          <w:lang w:val="en-GB" w:eastAsia="en-GB"/>
        </w:rPr>
      </w:pPr>
      <w:r w:rsidRPr="00F773BF">
        <w:rPr>
          <w:rFonts w:ascii="Arial" w:hAnsi="Arial" w:cs="Arial"/>
          <w:bCs/>
          <w:snapToGrid/>
          <w:sz w:val="32"/>
          <w:szCs w:val="32"/>
          <w:lang w:val="en-GB" w:eastAsia="en-GB"/>
        </w:rPr>
        <w:lastRenderedPageBreak/>
        <w:t>Med</w:t>
      </w:r>
      <w:r w:rsidR="00D870A9">
        <w:rPr>
          <w:rFonts w:ascii="Arial" w:hAnsi="Arial" w:cs="Arial"/>
          <w:bCs/>
          <w:snapToGrid/>
          <w:sz w:val="32"/>
          <w:szCs w:val="32"/>
          <w:lang w:val="en-GB" w:eastAsia="en-GB"/>
        </w:rPr>
        <w:t xml:space="preserve">ieval </w:t>
      </w:r>
      <w:r w:rsidRPr="00F773BF">
        <w:rPr>
          <w:rFonts w:ascii="Arial" w:hAnsi="Arial" w:cs="Arial"/>
          <w:bCs/>
          <w:snapToGrid/>
          <w:sz w:val="32"/>
          <w:szCs w:val="32"/>
          <w:lang w:val="en-GB" w:eastAsia="en-GB"/>
        </w:rPr>
        <w:t>MA Course Descriptions</w:t>
      </w:r>
    </w:p>
    <w:p w:rsidR="00F773BF" w:rsidRDefault="00F773BF" w:rsidP="00F773BF">
      <w:pPr>
        <w:autoSpaceDE w:val="0"/>
        <w:autoSpaceDN w:val="0"/>
        <w:adjustRightInd w:val="0"/>
        <w:jc w:val="center"/>
        <w:rPr>
          <w:rFonts w:ascii="Arial" w:hAnsi="Arial" w:cs="Arial"/>
          <w:bCs/>
          <w:snapToGrid/>
          <w:sz w:val="32"/>
          <w:szCs w:val="52"/>
          <w:lang w:val="en-GB" w:eastAsia="en-GB"/>
        </w:rPr>
      </w:pPr>
    </w:p>
    <w:p w:rsidR="009C30E8" w:rsidRPr="009C30E8" w:rsidRDefault="009C30E8" w:rsidP="009C30E8">
      <w:pPr>
        <w:autoSpaceDE w:val="0"/>
        <w:autoSpaceDN w:val="0"/>
        <w:adjustRightInd w:val="0"/>
        <w:rPr>
          <w:rFonts w:ascii="Arial" w:hAnsi="Arial" w:cs="Arial"/>
          <w:b/>
          <w:bCs/>
          <w:snapToGrid/>
          <w:color w:val="000000"/>
          <w:szCs w:val="24"/>
          <w:lang w:val="en-GB" w:eastAsia="en-GB"/>
        </w:rPr>
      </w:pPr>
      <w:r w:rsidRPr="009C30E8">
        <w:rPr>
          <w:rFonts w:ascii="Arial" w:hAnsi="Arial" w:cs="Arial"/>
          <w:b/>
          <w:bCs/>
          <w:snapToGrid/>
          <w:color w:val="000000"/>
          <w:szCs w:val="24"/>
          <w:lang w:val="en-GB" w:eastAsia="en-GB"/>
        </w:rPr>
        <w:t xml:space="preserve">The Research Development Course </w:t>
      </w:r>
      <w:r w:rsidR="008828AF">
        <w:rPr>
          <w:rFonts w:ascii="Arial" w:hAnsi="Arial" w:cs="Arial"/>
          <w:b/>
          <w:bCs/>
          <w:snapToGrid/>
          <w:color w:val="000000"/>
          <w:szCs w:val="24"/>
          <w:lang w:val="en-GB" w:eastAsia="en-GB"/>
        </w:rPr>
        <w:t xml:space="preserve">(RDC) </w:t>
      </w:r>
      <w:r w:rsidRPr="009C30E8">
        <w:rPr>
          <w:rFonts w:ascii="Arial" w:hAnsi="Arial" w:cs="Arial"/>
          <w:b/>
          <w:bCs/>
          <w:snapToGrid/>
          <w:color w:val="000000"/>
          <w:szCs w:val="24"/>
          <w:lang w:val="en-GB" w:eastAsia="en-GB"/>
        </w:rPr>
        <w:t>(HS5217)</w:t>
      </w:r>
    </w:p>
    <w:p w:rsidR="009C30E8" w:rsidRPr="009C30E8" w:rsidRDefault="009C30E8" w:rsidP="001A3F3A">
      <w:pPr>
        <w:pStyle w:val="BodyText"/>
        <w:widowControl w:val="0"/>
        <w:spacing w:before="0"/>
        <w:jc w:val="left"/>
        <w:rPr>
          <w:rFonts w:ascii="Arial" w:hAnsi="Arial" w:cs="Arial"/>
          <w:snapToGrid w:val="0"/>
          <w:sz w:val="20"/>
        </w:rPr>
      </w:pPr>
      <w:r w:rsidRPr="009C30E8">
        <w:rPr>
          <w:rFonts w:ascii="Arial" w:hAnsi="Arial" w:cs="Arial"/>
          <w:snapToGrid w:val="0"/>
          <w:sz w:val="20"/>
        </w:rPr>
        <w:t xml:space="preserve">Dr </w:t>
      </w:r>
      <w:r w:rsidR="008E4154">
        <w:rPr>
          <w:rFonts w:ascii="Arial" w:hAnsi="Arial" w:cs="Arial"/>
          <w:snapToGrid w:val="0"/>
          <w:sz w:val="20"/>
        </w:rPr>
        <w:t>Jenny</w:t>
      </w:r>
      <w:r w:rsidRPr="009C30E8">
        <w:rPr>
          <w:rFonts w:ascii="Arial" w:hAnsi="Arial" w:cs="Arial"/>
          <w:snapToGrid w:val="0"/>
          <w:sz w:val="20"/>
        </w:rPr>
        <w:t xml:space="preserve"> Neville and Professor Peregrine Horden (along with other instructors on the degree)</w:t>
      </w:r>
    </w:p>
    <w:p w:rsidR="001A3F3A" w:rsidRDefault="009C30E8" w:rsidP="001A3F3A">
      <w:pPr>
        <w:pStyle w:val="BodyText"/>
        <w:spacing w:before="0"/>
        <w:jc w:val="left"/>
        <w:rPr>
          <w:rFonts w:ascii="Arial" w:hAnsi="Arial" w:cs="Arial"/>
          <w:sz w:val="20"/>
        </w:rPr>
      </w:pPr>
      <w:r w:rsidRPr="009C30E8">
        <w:rPr>
          <w:rFonts w:ascii="Arial" w:hAnsi="Arial" w:cs="Arial"/>
          <w:snapToGrid w:val="0"/>
          <w:sz w:val="20"/>
        </w:rPr>
        <w:t>Taught</w:t>
      </w:r>
      <w:r w:rsidR="00D96B71">
        <w:rPr>
          <w:rFonts w:ascii="Arial" w:hAnsi="Arial" w:cs="Arial"/>
          <w:sz w:val="20"/>
        </w:rPr>
        <w:t xml:space="preserve"> at Royal Holloway,</w:t>
      </w:r>
      <w:r w:rsidRPr="009C30E8">
        <w:rPr>
          <w:rFonts w:ascii="Arial" w:hAnsi="Arial" w:cs="Arial"/>
          <w:sz w:val="20"/>
        </w:rPr>
        <w:t xml:space="preserve"> on Wednesdays 1</w:t>
      </w:r>
      <w:r w:rsidR="005F1B54">
        <w:rPr>
          <w:rFonts w:ascii="Arial" w:hAnsi="Arial" w:cs="Arial"/>
          <w:sz w:val="20"/>
        </w:rPr>
        <w:t xml:space="preserve"> - </w:t>
      </w:r>
      <w:r>
        <w:rPr>
          <w:rFonts w:ascii="Arial" w:hAnsi="Arial" w:cs="Arial"/>
          <w:sz w:val="20"/>
        </w:rPr>
        <w:t>2.3</w:t>
      </w:r>
      <w:r w:rsidRPr="009C30E8">
        <w:rPr>
          <w:rFonts w:ascii="Arial" w:hAnsi="Arial" w:cs="Arial"/>
          <w:sz w:val="20"/>
        </w:rPr>
        <w:t>0</w:t>
      </w:r>
      <w:r w:rsidR="001A3F3A">
        <w:rPr>
          <w:rFonts w:ascii="Arial" w:hAnsi="Arial" w:cs="Arial"/>
          <w:sz w:val="20"/>
        </w:rPr>
        <w:t xml:space="preserve"> pm</w:t>
      </w:r>
      <w:r w:rsidRPr="009C30E8">
        <w:rPr>
          <w:rFonts w:ascii="Arial" w:hAnsi="Arial" w:cs="Arial"/>
          <w:sz w:val="20"/>
        </w:rPr>
        <w:t>.</w:t>
      </w:r>
      <w:r w:rsidR="001A3F3A">
        <w:rPr>
          <w:rFonts w:ascii="Arial" w:hAnsi="Arial" w:cs="Arial"/>
          <w:sz w:val="20"/>
        </w:rPr>
        <w:t xml:space="preserve">  </w:t>
      </w:r>
    </w:p>
    <w:p w:rsidR="009C30E8" w:rsidRPr="009C30E8" w:rsidRDefault="001A3F3A" w:rsidP="001A3F3A">
      <w:pPr>
        <w:pStyle w:val="BodyText"/>
        <w:spacing w:before="0"/>
        <w:jc w:val="left"/>
        <w:rPr>
          <w:rFonts w:ascii="Arial" w:hAnsi="Arial" w:cs="Arial"/>
          <w:sz w:val="20"/>
        </w:rPr>
      </w:pPr>
      <w:r w:rsidRPr="001A3F3A">
        <w:rPr>
          <w:rFonts w:ascii="Arial" w:hAnsi="Arial" w:cs="Arial"/>
          <w:sz w:val="20"/>
        </w:rPr>
        <w:t>Term 1:  Arts Buiding, First Floor, Room F-001</w:t>
      </w:r>
      <w:r>
        <w:rPr>
          <w:rFonts w:ascii="Arial" w:hAnsi="Arial" w:cs="Arial"/>
          <w:sz w:val="20"/>
        </w:rPr>
        <w:t xml:space="preserve">.  </w:t>
      </w:r>
      <w:r w:rsidRPr="001A3F3A">
        <w:rPr>
          <w:rFonts w:ascii="Arial" w:hAnsi="Arial" w:cs="Arial"/>
          <w:sz w:val="20"/>
        </w:rPr>
        <w:t>Term 2: Windsor Building, First Floor, Room 1-02.</w:t>
      </w:r>
    </w:p>
    <w:p w:rsidR="009C30E8" w:rsidRPr="009C30E8" w:rsidRDefault="009C30E8" w:rsidP="009C30E8">
      <w:pPr>
        <w:spacing w:line="280" w:lineRule="exact"/>
        <w:rPr>
          <w:rFonts w:ascii="Arial" w:hAnsi="Arial" w:cs="Arial"/>
          <w:sz w:val="20"/>
          <w:lang w:val="en-GB"/>
        </w:rPr>
      </w:pPr>
    </w:p>
    <w:p w:rsidR="009C30E8" w:rsidRPr="009C30E8" w:rsidRDefault="009C30E8" w:rsidP="009C30E8">
      <w:pPr>
        <w:rPr>
          <w:rFonts w:ascii="Arial" w:hAnsi="Arial" w:cs="Arial"/>
          <w:sz w:val="20"/>
        </w:rPr>
      </w:pPr>
      <w:r w:rsidRPr="009C30E8">
        <w:rPr>
          <w:rFonts w:ascii="Arial" w:hAnsi="Arial" w:cs="Arial"/>
          <w:sz w:val="20"/>
        </w:rPr>
        <w:t>This is a mandatory course taken by all students pursuing the Medieval MA.  It has four main aims.</w:t>
      </w:r>
    </w:p>
    <w:p w:rsidR="009C30E8" w:rsidRPr="009C30E8" w:rsidRDefault="009C30E8" w:rsidP="009C30E8">
      <w:pPr>
        <w:rPr>
          <w:rFonts w:ascii="Arial" w:hAnsi="Arial" w:cs="Arial"/>
          <w:sz w:val="20"/>
        </w:rPr>
      </w:pPr>
    </w:p>
    <w:p w:rsidR="009C30E8" w:rsidRPr="009C30E8" w:rsidRDefault="009C30E8" w:rsidP="009C30E8">
      <w:pPr>
        <w:numPr>
          <w:ilvl w:val="0"/>
          <w:numId w:val="15"/>
        </w:numPr>
        <w:rPr>
          <w:rFonts w:ascii="Arial" w:hAnsi="Arial" w:cs="Arial"/>
          <w:sz w:val="20"/>
        </w:rPr>
      </w:pPr>
      <w:r w:rsidRPr="009C30E8">
        <w:rPr>
          <w:rFonts w:ascii="Arial" w:hAnsi="Arial" w:cs="Arial"/>
          <w:sz w:val="20"/>
        </w:rPr>
        <w:t>This course makes students aware of issues and topics associated with the study of the Middle Ages on a wide and interdisciplinary basis.  It especially seeks to counteract the traditional distinctions between literary and historical approaches.  Staff members from all the departments and institutions involved in the Medieval MA will lead discussions based on their research so as to demonstrate the range of approaches and issues currently under investigation in the field of Medieval Studies.</w:t>
      </w:r>
    </w:p>
    <w:p w:rsidR="009C30E8" w:rsidRPr="009C30E8" w:rsidRDefault="009C30E8" w:rsidP="009C30E8">
      <w:pPr>
        <w:ind w:left="567"/>
        <w:rPr>
          <w:rFonts w:ascii="Arial" w:hAnsi="Arial" w:cs="Arial"/>
          <w:sz w:val="20"/>
        </w:rPr>
      </w:pPr>
    </w:p>
    <w:p w:rsidR="009C30E8" w:rsidRPr="009C30E8" w:rsidRDefault="009C30E8" w:rsidP="009C30E8">
      <w:pPr>
        <w:numPr>
          <w:ilvl w:val="0"/>
          <w:numId w:val="15"/>
        </w:numPr>
        <w:rPr>
          <w:rFonts w:ascii="Arial" w:hAnsi="Arial" w:cs="Arial"/>
          <w:sz w:val="20"/>
        </w:rPr>
      </w:pPr>
      <w:r w:rsidRPr="009C30E8">
        <w:rPr>
          <w:rFonts w:ascii="Arial" w:hAnsi="Arial" w:cs="Arial"/>
          <w:sz w:val="20"/>
        </w:rPr>
        <w:t xml:space="preserve">This course trains students in the skills needed to undertake research in the field of Medieval Studies.  These skills will vary from year to year (depending, for example, on the availability of staff members), but they will normally include the following types of activity: referencing techniques (footnotes and bibliography), reviewing, finding and dealing with primary sources, and reading non-textual sources.  There will also be a session on preparing a dissertation.  </w:t>
      </w:r>
    </w:p>
    <w:p w:rsidR="009C30E8" w:rsidRPr="009C30E8" w:rsidRDefault="009C30E8" w:rsidP="009C30E8">
      <w:pPr>
        <w:ind w:left="567"/>
        <w:rPr>
          <w:rFonts w:ascii="Arial" w:hAnsi="Arial" w:cs="Arial"/>
          <w:sz w:val="20"/>
        </w:rPr>
      </w:pPr>
    </w:p>
    <w:p w:rsidR="009C30E8" w:rsidRPr="009C30E8" w:rsidRDefault="009C30E8" w:rsidP="009C30E8">
      <w:pPr>
        <w:numPr>
          <w:ilvl w:val="0"/>
          <w:numId w:val="15"/>
        </w:numPr>
        <w:rPr>
          <w:rFonts w:ascii="Arial" w:hAnsi="Arial" w:cs="Arial"/>
          <w:sz w:val="20"/>
        </w:rPr>
      </w:pPr>
      <w:r w:rsidRPr="009C30E8">
        <w:rPr>
          <w:rFonts w:ascii="Arial" w:hAnsi="Arial" w:cs="Arial"/>
          <w:sz w:val="20"/>
        </w:rPr>
        <w:t>This course provides opportunities for students to engage in and</w:t>
      </w:r>
      <w:r w:rsidRPr="009C30E8">
        <w:rPr>
          <w:rFonts w:ascii="Arial" w:hAnsi="Arial" w:cs="Arial"/>
          <w:sz w:val="20"/>
          <w:lang w:val="en-GB"/>
        </w:rPr>
        <w:t xml:space="preserve"> </w:t>
      </w:r>
      <w:r w:rsidR="00574DFA" w:rsidRPr="009C30E8">
        <w:rPr>
          <w:rFonts w:ascii="Arial" w:hAnsi="Arial" w:cs="Arial"/>
          <w:sz w:val="20"/>
          <w:lang w:val="en-GB"/>
        </w:rPr>
        <w:t>practi</w:t>
      </w:r>
      <w:r w:rsidR="00574DFA">
        <w:rPr>
          <w:rFonts w:ascii="Arial" w:hAnsi="Arial" w:cs="Arial"/>
          <w:sz w:val="20"/>
          <w:lang w:val="en-GB"/>
        </w:rPr>
        <w:t>c</w:t>
      </w:r>
      <w:r w:rsidR="00574DFA" w:rsidRPr="009C30E8">
        <w:rPr>
          <w:rFonts w:ascii="Arial" w:hAnsi="Arial" w:cs="Arial"/>
          <w:sz w:val="20"/>
          <w:lang w:val="en-GB"/>
        </w:rPr>
        <w:t>e</w:t>
      </w:r>
      <w:r w:rsidR="00574DFA">
        <w:rPr>
          <w:rFonts w:ascii="Arial" w:hAnsi="Arial" w:cs="Arial"/>
          <w:sz w:val="20"/>
        </w:rPr>
        <w:t xml:space="preserve"> </w:t>
      </w:r>
      <w:r>
        <w:rPr>
          <w:rFonts w:ascii="Arial" w:hAnsi="Arial" w:cs="Arial"/>
          <w:sz w:val="20"/>
        </w:rPr>
        <w:t xml:space="preserve">academic discourse. </w:t>
      </w:r>
      <w:r w:rsidRPr="009C30E8">
        <w:rPr>
          <w:rFonts w:ascii="Arial" w:hAnsi="Arial" w:cs="Arial"/>
          <w:sz w:val="20"/>
        </w:rPr>
        <w:t>Students will have the opportunity to present their ideas to their peers with the advantage of instruction and example, in an</w:t>
      </w:r>
      <w:r>
        <w:rPr>
          <w:rFonts w:ascii="Arial" w:hAnsi="Arial" w:cs="Arial"/>
          <w:sz w:val="20"/>
        </w:rPr>
        <w:t xml:space="preserve"> atmosphere of mutual support. </w:t>
      </w:r>
      <w:r w:rsidRPr="009C30E8">
        <w:rPr>
          <w:rFonts w:ascii="Arial" w:hAnsi="Arial" w:cs="Arial"/>
          <w:sz w:val="20"/>
        </w:rPr>
        <w:t xml:space="preserve">A significant proportion of the meetings will be devoted to student presentations, with students in charge of leading and managing discussion (‘chairing’).  Students are also expected to respond to each other’s presentations.  </w:t>
      </w:r>
    </w:p>
    <w:p w:rsidR="009C30E8" w:rsidRPr="009C30E8" w:rsidRDefault="009C30E8" w:rsidP="009C30E8">
      <w:pPr>
        <w:ind w:left="567"/>
        <w:rPr>
          <w:rFonts w:ascii="Arial" w:hAnsi="Arial" w:cs="Arial"/>
          <w:sz w:val="20"/>
        </w:rPr>
      </w:pPr>
    </w:p>
    <w:p w:rsidR="009C30E8" w:rsidRPr="009C30E8" w:rsidRDefault="009C30E8" w:rsidP="009C30E8">
      <w:pPr>
        <w:numPr>
          <w:ilvl w:val="0"/>
          <w:numId w:val="15"/>
        </w:numPr>
        <w:rPr>
          <w:rFonts w:ascii="Arial" w:hAnsi="Arial" w:cs="Arial"/>
          <w:sz w:val="20"/>
          <w:lang w:val="en-GB"/>
        </w:rPr>
      </w:pPr>
      <w:r w:rsidRPr="009C30E8">
        <w:rPr>
          <w:rFonts w:ascii="Arial" w:hAnsi="Arial" w:cs="Arial"/>
          <w:sz w:val="20"/>
        </w:rPr>
        <w:t xml:space="preserve">This course provides a venue in which the MA cohort as a whole may form an intellectual community.  Students who might otherwise never meet will have an opportunity to interact with each other and hear the ideas and opinions of those </w:t>
      </w:r>
      <w:r w:rsidR="008828AF">
        <w:rPr>
          <w:rFonts w:ascii="Arial" w:hAnsi="Arial" w:cs="Arial"/>
          <w:sz w:val="20"/>
        </w:rPr>
        <w:t>taking different courses from their own</w:t>
      </w:r>
      <w:r w:rsidRPr="009C30E8">
        <w:rPr>
          <w:rFonts w:ascii="Arial" w:hAnsi="Arial" w:cs="Arial"/>
          <w:sz w:val="20"/>
        </w:rPr>
        <w:t>.</w:t>
      </w:r>
    </w:p>
    <w:p w:rsidR="009C30E8" w:rsidRPr="009C30E8" w:rsidRDefault="009C30E8" w:rsidP="009C30E8">
      <w:pPr>
        <w:rPr>
          <w:rFonts w:ascii="Arial" w:hAnsi="Arial" w:cs="Arial"/>
          <w:sz w:val="20"/>
          <w:lang w:val="en-GB"/>
        </w:rPr>
      </w:pPr>
    </w:p>
    <w:p w:rsidR="009C30E8" w:rsidRPr="009C30E8" w:rsidRDefault="009C30E8" w:rsidP="009C30E8">
      <w:pPr>
        <w:tabs>
          <w:tab w:val="left" w:pos="6804"/>
        </w:tabs>
        <w:rPr>
          <w:rFonts w:ascii="Arial" w:hAnsi="Arial" w:cs="Arial"/>
          <w:sz w:val="20"/>
          <w:lang w:val="en-GB"/>
        </w:rPr>
      </w:pPr>
      <w:r w:rsidRPr="009C30E8">
        <w:rPr>
          <w:rFonts w:ascii="Arial" w:hAnsi="Arial" w:cs="Arial"/>
          <w:sz w:val="20"/>
          <w:lang w:val="en-GB"/>
        </w:rPr>
        <w:t xml:space="preserve">The course is assessed </w:t>
      </w:r>
      <w:r>
        <w:rPr>
          <w:rFonts w:ascii="Arial" w:hAnsi="Arial" w:cs="Arial"/>
          <w:sz w:val="20"/>
          <w:lang w:val="en-GB"/>
        </w:rPr>
        <w:t>throughout the course</w:t>
      </w:r>
      <w:r w:rsidRPr="009C30E8">
        <w:rPr>
          <w:rFonts w:ascii="Arial" w:hAnsi="Arial" w:cs="Arial"/>
          <w:sz w:val="20"/>
          <w:lang w:val="en-GB"/>
        </w:rPr>
        <w:t xml:space="preserve">, with grades assigned for </w:t>
      </w:r>
      <w:r>
        <w:rPr>
          <w:rFonts w:ascii="Arial" w:hAnsi="Arial" w:cs="Arial"/>
          <w:sz w:val="20"/>
          <w:lang w:val="en-GB"/>
        </w:rPr>
        <w:t>two essays</w:t>
      </w:r>
      <w:r w:rsidR="00574DFA">
        <w:rPr>
          <w:rFonts w:ascii="Arial" w:hAnsi="Arial" w:cs="Arial"/>
          <w:sz w:val="20"/>
          <w:lang w:val="en-GB"/>
        </w:rPr>
        <w:t>, one in the Autumn and one in the Spring term</w:t>
      </w:r>
      <w:r w:rsidRPr="009C30E8">
        <w:rPr>
          <w:rFonts w:ascii="Arial" w:hAnsi="Arial" w:cs="Arial"/>
          <w:sz w:val="20"/>
          <w:lang w:val="en-GB"/>
        </w:rPr>
        <w:t xml:space="preserve">. The final grade for the course will be made up from the combined average of </w:t>
      </w:r>
      <w:r w:rsidR="00574DFA">
        <w:rPr>
          <w:rFonts w:ascii="Arial" w:hAnsi="Arial" w:cs="Arial"/>
          <w:sz w:val="20"/>
          <w:lang w:val="en-GB"/>
        </w:rPr>
        <w:t>both</w:t>
      </w:r>
      <w:r w:rsidR="00574DFA" w:rsidRPr="009C30E8">
        <w:rPr>
          <w:rFonts w:ascii="Arial" w:hAnsi="Arial" w:cs="Arial"/>
          <w:sz w:val="20"/>
          <w:lang w:val="en-GB"/>
        </w:rPr>
        <w:t xml:space="preserve"> </w:t>
      </w:r>
      <w:r w:rsidRPr="009C30E8">
        <w:rPr>
          <w:rFonts w:ascii="Arial" w:hAnsi="Arial" w:cs="Arial"/>
          <w:sz w:val="20"/>
          <w:lang w:val="en-GB"/>
        </w:rPr>
        <w:t>assignments.</w:t>
      </w:r>
    </w:p>
    <w:p w:rsidR="009C30E8" w:rsidRDefault="009C30E8" w:rsidP="00F773BF">
      <w:pPr>
        <w:autoSpaceDE w:val="0"/>
        <w:autoSpaceDN w:val="0"/>
        <w:adjustRightInd w:val="0"/>
        <w:jc w:val="center"/>
        <w:rPr>
          <w:rFonts w:ascii="Arial" w:hAnsi="Arial" w:cs="Arial"/>
          <w:bCs/>
          <w:snapToGrid/>
          <w:sz w:val="32"/>
          <w:szCs w:val="52"/>
          <w:lang w:val="en-GB" w:eastAsia="en-GB"/>
        </w:rPr>
      </w:pPr>
    </w:p>
    <w:p w:rsidR="00B05C0F" w:rsidRDefault="00B05C0F" w:rsidP="00F773BF">
      <w:pPr>
        <w:autoSpaceDE w:val="0"/>
        <w:autoSpaceDN w:val="0"/>
        <w:adjustRightInd w:val="0"/>
        <w:jc w:val="center"/>
        <w:rPr>
          <w:rFonts w:ascii="Arial" w:hAnsi="Arial" w:cs="Arial"/>
          <w:bCs/>
          <w:snapToGrid/>
          <w:sz w:val="32"/>
          <w:szCs w:val="52"/>
          <w:lang w:val="en-GB" w:eastAsia="en-GB"/>
        </w:rPr>
      </w:pPr>
    </w:p>
    <w:p w:rsidR="00B05C0F" w:rsidRPr="0003389F" w:rsidRDefault="00B05C0F" w:rsidP="00CB4258">
      <w:pPr>
        <w:autoSpaceDE w:val="0"/>
        <w:autoSpaceDN w:val="0"/>
        <w:adjustRightInd w:val="0"/>
        <w:jc w:val="center"/>
        <w:rPr>
          <w:rFonts w:ascii="Arial" w:hAnsi="Arial" w:cs="Arial"/>
          <w:b/>
          <w:bCs/>
          <w:snapToGrid/>
          <w:szCs w:val="24"/>
          <w:lang w:val="en-GB" w:eastAsia="en-GB"/>
        </w:rPr>
      </w:pPr>
      <w:r w:rsidRPr="0003389F">
        <w:rPr>
          <w:rFonts w:ascii="Arial" w:hAnsi="Arial" w:cs="Arial"/>
          <w:b/>
          <w:bCs/>
          <w:snapToGrid/>
          <w:sz w:val="32"/>
          <w:szCs w:val="32"/>
          <w:lang w:val="en-GB" w:eastAsia="en-GB"/>
        </w:rPr>
        <w:t>The Programme Courses</w:t>
      </w:r>
    </w:p>
    <w:p w:rsidR="00B05C0F" w:rsidRPr="008F2366" w:rsidRDefault="00B05C0F" w:rsidP="00B05C0F">
      <w:pPr>
        <w:autoSpaceDE w:val="0"/>
        <w:autoSpaceDN w:val="0"/>
        <w:adjustRightInd w:val="0"/>
        <w:rPr>
          <w:rFonts w:ascii="Arial" w:hAnsi="Arial" w:cs="Arial"/>
          <w:b/>
          <w:bCs/>
          <w:snapToGrid/>
          <w:color w:val="000000"/>
          <w:szCs w:val="24"/>
          <w:lang w:val="en-GB" w:eastAsia="en-GB"/>
        </w:rPr>
      </w:pPr>
    </w:p>
    <w:p w:rsidR="00A312AC" w:rsidRPr="008F2366" w:rsidRDefault="00A312AC" w:rsidP="00A312AC">
      <w:pPr>
        <w:autoSpaceDE w:val="0"/>
        <w:autoSpaceDN w:val="0"/>
        <w:adjustRightInd w:val="0"/>
        <w:rPr>
          <w:rFonts w:ascii="Arial" w:hAnsi="Arial" w:cs="Arial"/>
          <w:b/>
          <w:bCs/>
          <w:snapToGrid/>
          <w:color w:val="000000"/>
          <w:szCs w:val="24"/>
          <w:lang w:val="en-GB" w:eastAsia="en-GB"/>
        </w:rPr>
      </w:pPr>
      <w:r w:rsidRPr="008F2366">
        <w:rPr>
          <w:rFonts w:ascii="Arial" w:hAnsi="Arial" w:cs="Arial"/>
          <w:b/>
          <w:bCs/>
          <w:snapToGrid/>
          <w:color w:val="000000"/>
          <w:szCs w:val="24"/>
          <w:lang w:val="en-GB" w:eastAsia="en-GB"/>
        </w:rPr>
        <w:t>Medieval London</w:t>
      </w:r>
      <w:r>
        <w:rPr>
          <w:rFonts w:ascii="Arial" w:hAnsi="Arial" w:cs="Arial"/>
          <w:b/>
          <w:bCs/>
          <w:snapToGrid/>
          <w:color w:val="000000"/>
          <w:szCs w:val="24"/>
          <w:lang w:val="en-GB" w:eastAsia="en-GB"/>
        </w:rPr>
        <w:t xml:space="preserve"> </w:t>
      </w:r>
      <w:r w:rsidRPr="008F2366">
        <w:rPr>
          <w:rFonts w:ascii="Arial" w:hAnsi="Arial" w:cs="Arial"/>
          <w:b/>
          <w:bCs/>
          <w:snapToGrid/>
          <w:color w:val="000000"/>
          <w:szCs w:val="24"/>
          <w:lang w:val="en-GB" w:eastAsia="en-GB"/>
        </w:rPr>
        <w:t>(HS5200)</w:t>
      </w:r>
    </w:p>
    <w:p w:rsidR="00A312AC" w:rsidRPr="008F2366" w:rsidRDefault="00A312AC" w:rsidP="00A312AC">
      <w:pPr>
        <w:widowControl/>
        <w:autoSpaceDE w:val="0"/>
        <w:autoSpaceDN w:val="0"/>
        <w:adjustRightInd w:val="0"/>
        <w:jc w:val="both"/>
        <w:rPr>
          <w:rFonts w:ascii="Arial" w:hAnsi="Arial" w:cs="Arial"/>
          <w:snapToGrid/>
          <w:color w:val="000000"/>
          <w:sz w:val="20"/>
          <w:lang w:val="en-GB" w:eastAsia="en-GB"/>
        </w:rPr>
      </w:pPr>
      <w:r w:rsidRPr="008F2366">
        <w:rPr>
          <w:rFonts w:ascii="Arial" w:hAnsi="Arial" w:cs="Arial"/>
          <w:snapToGrid/>
          <w:color w:val="000000"/>
          <w:sz w:val="20"/>
          <w:lang w:eastAsia="en-GB"/>
        </w:rPr>
        <w:t>Dr Clive Burgess</w:t>
      </w:r>
    </w:p>
    <w:p w:rsidR="00A312AC" w:rsidRPr="008F2366" w:rsidRDefault="00A312AC" w:rsidP="00A312AC">
      <w:pPr>
        <w:tabs>
          <w:tab w:val="right" w:pos="9000"/>
        </w:tabs>
        <w:autoSpaceDE w:val="0"/>
        <w:autoSpaceDN w:val="0"/>
        <w:adjustRightInd w:val="0"/>
        <w:rPr>
          <w:rFonts w:ascii="Arial" w:hAnsi="Arial" w:cs="Arial"/>
          <w:snapToGrid/>
          <w:color w:val="000000"/>
          <w:sz w:val="20"/>
          <w:lang w:val="en-GB" w:eastAsia="en-GB"/>
        </w:rPr>
      </w:pPr>
      <w:r w:rsidRPr="008F2366">
        <w:rPr>
          <w:rFonts w:ascii="Arial" w:hAnsi="Arial" w:cs="Arial"/>
          <w:snapToGrid/>
          <w:color w:val="000000"/>
          <w:sz w:val="20"/>
          <w:lang w:val="en-GB" w:eastAsia="en-GB"/>
        </w:rPr>
        <w:t>To be taught in Royal Holloway, Egham, on Wednesdays 10-12</w:t>
      </w:r>
      <w:r w:rsidR="007462C0">
        <w:rPr>
          <w:rFonts w:ascii="Arial" w:hAnsi="Arial" w:cs="Arial"/>
          <w:snapToGrid/>
          <w:color w:val="000000"/>
          <w:sz w:val="20"/>
          <w:lang w:val="en-GB" w:eastAsia="en-GB"/>
        </w:rPr>
        <w:t xml:space="preserve"> over two terms</w:t>
      </w:r>
      <w:r w:rsidR="005F1B54">
        <w:rPr>
          <w:rFonts w:ascii="Arial" w:hAnsi="Arial" w:cs="Arial"/>
          <w:snapToGrid/>
          <w:color w:val="000000"/>
          <w:sz w:val="20"/>
          <w:lang w:val="en-GB" w:eastAsia="en-GB"/>
        </w:rPr>
        <w:t>, in McCrae 333</w:t>
      </w:r>
      <w:r w:rsidRPr="008F2366">
        <w:rPr>
          <w:rFonts w:ascii="Arial" w:hAnsi="Arial" w:cs="Arial"/>
          <w:snapToGrid/>
          <w:color w:val="000000"/>
          <w:sz w:val="20"/>
          <w:lang w:val="en-GB" w:eastAsia="en-GB"/>
        </w:rPr>
        <w:t>.</w:t>
      </w:r>
    </w:p>
    <w:p w:rsidR="00A312AC" w:rsidRPr="008F2366" w:rsidRDefault="00A312AC" w:rsidP="00A312AC">
      <w:pPr>
        <w:autoSpaceDE w:val="0"/>
        <w:autoSpaceDN w:val="0"/>
        <w:adjustRightInd w:val="0"/>
        <w:rPr>
          <w:rFonts w:ascii="Arial" w:hAnsi="Arial" w:cs="Arial"/>
          <w:snapToGrid/>
          <w:color w:val="000000"/>
          <w:sz w:val="20"/>
          <w:lang w:val="en-GB" w:eastAsia="en-GB"/>
        </w:rPr>
      </w:pPr>
    </w:p>
    <w:p w:rsidR="00A312AC" w:rsidRPr="008F2366" w:rsidRDefault="00A312AC" w:rsidP="00A312AC">
      <w:pPr>
        <w:autoSpaceDE w:val="0"/>
        <w:autoSpaceDN w:val="0"/>
        <w:adjustRightInd w:val="0"/>
        <w:rPr>
          <w:rFonts w:ascii="Arial" w:hAnsi="Arial" w:cs="Arial"/>
          <w:snapToGrid/>
          <w:color w:val="000000"/>
          <w:sz w:val="20"/>
          <w:lang w:val="en-GB" w:eastAsia="en-GB"/>
        </w:rPr>
      </w:pPr>
      <w:r>
        <w:rPr>
          <w:rFonts w:ascii="Arial" w:hAnsi="Arial" w:cs="Arial"/>
          <w:snapToGrid/>
          <w:color w:val="000000"/>
          <w:sz w:val="20"/>
          <w:lang w:val="en-GB" w:eastAsia="en-GB"/>
        </w:rPr>
        <w:t xml:space="preserve">Despite the onslaught of the plague in the mid fourteenth century, </w:t>
      </w:r>
      <w:smartTag w:uri="urn:schemas-microsoft-com:office:smarttags" w:element="City">
        <w:r w:rsidRPr="008F2366">
          <w:rPr>
            <w:rFonts w:ascii="Arial" w:hAnsi="Arial" w:cs="Arial"/>
            <w:snapToGrid/>
            <w:color w:val="000000"/>
            <w:sz w:val="20"/>
            <w:lang w:val="en-GB" w:eastAsia="en-GB"/>
          </w:rPr>
          <w:t>Lond</w:t>
        </w:r>
        <w:r>
          <w:rPr>
            <w:rFonts w:ascii="Arial" w:hAnsi="Arial" w:cs="Arial"/>
            <w:snapToGrid/>
            <w:color w:val="000000"/>
            <w:sz w:val="20"/>
            <w:lang w:val="en-GB" w:eastAsia="en-GB"/>
          </w:rPr>
          <w:t>on</w:t>
        </w:r>
      </w:smartTag>
      <w:r>
        <w:rPr>
          <w:rFonts w:ascii="Arial" w:hAnsi="Arial" w:cs="Arial"/>
          <w:snapToGrid/>
          <w:color w:val="000000"/>
          <w:sz w:val="20"/>
          <w:lang w:val="en-GB" w:eastAsia="en-GB"/>
        </w:rPr>
        <w:t xml:space="preserve"> remained by far </w:t>
      </w:r>
      <w:r w:rsidRPr="008F2366">
        <w:rPr>
          <w:rFonts w:ascii="Arial" w:hAnsi="Arial" w:cs="Arial"/>
          <w:snapToGrid/>
          <w:color w:val="000000"/>
          <w:sz w:val="20"/>
          <w:lang w:val="en-GB" w:eastAsia="en-GB"/>
        </w:rPr>
        <w:t xml:space="preserve">the largest, </w:t>
      </w:r>
      <w:r>
        <w:rPr>
          <w:rFonts w:ascii="Arial" w:hAnsi="Arial" w:cs="Arial"/>
          <w:snapToGrid/>
          <w:color w:val="000000"/>
          <w:sz w:val="20"/>
          <w:lang w:val="en-GB" w:eastAsia="en-GB"/>
        </w:rPr>
        <w:t xml:space="preserve">the </w:t>
      </w:r>
      <w:r w:rsidRPr="008F2366">
        <w:rPr>
          <w:rFonts w:ascii="Arial" w:hAnsi="Arial" w:cs="Arial"/>
          <w:snapToGrid/>
          <w:color w:val="000000"/>
          <w:sz w:val="20"/>
          <w:lang w:val="en-GB" w:eastAsia="en-GB"/>
        </w:rPr>
        <w:t xml:space="preserve">most populous and </w:t>
      </w:r>
      <w:r>
        <w:rPr>
          <w:rFonts w:ascii="Arial" w:hAnsi="Arial" w:cs="Arial"/>
          <w:snapToGrid/>
          <w:color w:val="000000"/>
          <w:sz w:val="20"/>
          <w:lang w:val="en-GB" w:eastAsia="en-GB"/>
        </w:rPr>
        <w:t xml:space="preserve">the </w:t>
      </w:r>
      <w:r w:rsidRPr="008F2366">
        <w:rPr>
          <w:rFonts w:ascii="Arial" w:hAnsi="Arial" w:cs="Arial"/>
          <w:snapToGrid/>
          <w:color w:val="000000"/>
          <w:sz w:val="20"/>
          <w:lang w:val="en-GB" w:eastAsia="en-GB"/>
        </w:rPr>
        <w:t xml:space="preserve">wealthiest </w:t>
      </w:r>
      <w:r>
        <w:rPr>
          <w:rFonts w:ascii="Arial" w:hAnsi="Arial" w:cs="Arial"/>
          <w:snapToGrid/>
          <w:color w:val="000000"/>
          <w:sz w:val="20"/>
          <w:lang w:val="en-GB" w:eastAsia="en-GB"/>
        </w:rPr>
        <w:t xml:space="preserve">city in </w:t>
      </w:r>
      <w:smartTag w:uri="urn:schemas-microsoft-com:office:smarttags" w:element="place">
        <w:smartTag w:uri="urn:schemas-microsoft-com:office:smarttags" w:element="country-region">
          <w:r>
            <w:rPr>
              <w:rFonts w:ascii="Arial" w:hAnsi="Arial" w:cs="Arial"/>
              <w:snapToGrid/>
              <w:color w:val="000000"/>
              <w:sz w:val="20"/>
              <w:lang w:val="en-GB" w:eastAsia="en-GB"/>
            </w:rPr>
            <w:t>England</w:t>
          </w:r>
        </w:smartTag>
      </w:smartTag>
      <w:r>
        <w:rPr>
          <w:rFonts w:ascii="Arial" w:hAnsi="Arial" w:cs="Arial"/>
          <w:snapToGrid/>
          <w:color w:val="000000"/>
          <w:sz w:val="20"/>
          <w:lang w:val="en-GB" w:eastAsia="en-GB"/>
        </w:rPr>
        <w:t>. Its population may have been sustained by constant immigration, but its institutions had</w:t>
      </w:r>
      <w:r w:rsidRPr="008F2366">
        <w:rPr>
          <w:rFonts w:ascii="Arial" w:hAnsi="Arial" w:cs="Arial"/>
          <w:snapToGrid/>
          <w:color w:val="000000"/>
          <w:sz w:val="20"/>
          <w:lang w:val="en-GB" w:eastAsia="en-GB"/>
        </w:rPr>
        <w:t xml:space="preserve"> develop</w:t>
      </w:r>
      <w:r>
        <w:rPr>
          <w:rFonts w:ascii="Arial" w:hAnsi="Arial" w:cs="Arial"/>
          <w:snapToGrid/>
          <w:color w:val="000000"/>
          <w:sz w:val="20"/>
          <w:lang w:val="en-GB" w:eastAsia="en-GB"/>
        </w:rPr>
        <w:t xml:space="preserve">ed in a manner that sustained and consolidated its distinctive </w:t>
      </w:r>
      <w:r w:rsidRPr="008F2366">
        <w:rPr>
          <w:rFonts w:ascii="Arial" w:hAnsi="Arial" w:cs="Arial"/>
          <w:snapToGrid/>
          <w:color w:val="000000"/>
          <w:sz w:val="20"/>
          <w:lang w:val="en-GB" w:eastAsia="en-GB"/>
        </w:rPr>
        <w:t>character</w:t>
      </w:r>
      <w:r>
        <w:rPr>
          <w:rFonts w:ascii="Arial" w:hAnsi="Arial" w:cs="Arial"/>
          <w:snapToGrid/>
          <w:color w:val="000000"/>
          <w:sz w:val="20"/>
          <w:lang w:val="en-GB" w:eastAsia="en-GB"/>
        </w:rPr>
        <w:t xml:space="preserve"> and, in the fifteenth century, the city went on to flourish commercially and increasingly dominated the English economy. In many respects, </w:t>
      </w:r>
      <w:smartTag w:uri="urn:schemas-microsoft-com:office:smarttags" w:element="place">
        <w:smartTag w:uri="urn:schemas-microsoft-com:office:smarttags" w:element="City">
          <w:r>
            <w:rPr>
              <w:rFonts w:ascii="Arial" w:hAnsi="Arial" w:cs="Arial"/>
              <w:snapToGrid/>
              <w:color w:val="000000"/>
              <w:sz w:val="20"/>
              <w:lang w:val="en-GB" w:eastAsia="en-GB"/>
            </w:rPr>
            <w:t>London</w:t>
          </w:r>
        </w:smartTag>
      </w:smartTag>
      <w:r>
        <w:rPr>
          <w:rFonts w:ascii="Arial" w:hAnsi="Arial" w:cs="Arial"/>
          <w:snapToGrid/>
          <w:color w:val="000000"/>
          <w:sz w:val="20"/>
          <w:lang w:val="en-GB" w:eastAsia="en-GB"/>
        </w:rPr>
        <w:t xml:space="preserve"> has never faltered since. This course, then, analyses </w:t>
      </w:r>
      <w:smartTag w:uri="urn:schemas-microsoft-com:office:smarttags" w:element="place">
        <w:smartTag w:uri="urn:schemas-microsoft-com:office:smarttags" w:element="City">
          <w:r>
            <w:rPr>
              <w:rFonts w:ascii="Arial" w:hAnsi="Arial" w:cs="Arial"/>
              <w:snapToGrid/>
              <w:color w:val="000000"/>
              <w:sz w:val="20"/>
              <w:lang w:val="en-GB" w:eastAsia="en-GB"/>
            </w:rPr>
            <w:t>London</w:t>
          </w:r>
        </w:smartTag>
      </w:smartTag>
      <w:r>
        <w:rPr>
          <w:rFonts w:ascii="Arial" w:hAnsi="Arial" w:cs="Arial"/>
          <w:snapToGrid/>
          <w:color w:val="000000"/>
          <w:sz w:val="20"/>
          <w:lang w:val="en-GB" w:eastAsia="en-GB"/>
        </w:rPr>
        <w:t xml:space="preserve"> at a particularly formative time. It looks at the way in which it was governed, at the ways in which it organised the behaviour of its citizens and at the developments in its commercial life in the fourteenth and fifteenth centuries. It attempts, too, to integrate the City’s religious life into an understanding of its broader social fabric, and as an integral part of this will consider both educational provision and the access that Londoners had to books. The course also asks what it was like to live in medieval </w:t>
      </w:r>
      <w:smartTag w:uri="urn:schemas-microsoft-com:office:smarttags" w:element="place">
        <w:smartTag w:uri="urn:schemas-microsoft-com:office:smarttags" w:element="City">
          <w:r>
            <w:rPr>
              <w:rFonts w:ascii="Arial" w:hAnsi="Arial" w:cs="Arial"/>
              <w:snapToGrid/>
              <w:color w:val="000000"/>
              <w:sz w:val="20"/>
              <w:lang w:val="en-GB" w:eastAsia="en-GB"/>
            </w:rPr>
            <w:t>London</w:t>
          </w:r>
        </w:smartTag>
      </w:smartTag>
      <w:r>
        <w:rPr>
          <w:rFonts w:ascii="Arial" w:hAnsi="Arial" w:cs="Arial"/>
          <w:snapToGrid/>
          <w:color w:val="000000"/>
          <w:sz w:val="20"/>
          <w:lang w:val="en-GB" w:eastAsia="en-GB"/>
        </w:rPr>
        <w:t xml:space="preserve"> - how clean were its streets, how did its citizens feed </w:t>
      </w:r>
      <w:r>
        <w:rPr>
          <w:rFonts w:ascii="Arial" w:hAnsi="Arial" w:cs="Arial"/>
          <w:snapToGrid/>
          <w:color w:val="000000"/>
          <w:sz w:val="20"/>
          <w:lang w:val="en-GB" w:eastAsia="en-GB"/>
        </w:rPr>
        <w:lastRenderedPageBreak/>
        <w:t xml:space="preserve">themselves and how did they entertain themselves? As well as considering heresy and revolt within the city in the later fourteenth and fifteenth centuries, the course will also devote attention to the important questions of the contribution made both by women and by young people to the economic and social life of </w:t>
      </w:r>
      <w:smartTag w:uri="urn:schemas-microsoft-com:office:smarttags" w:element="place">
        <w:smartTag w:uri="urn:schemas-microsoft-com:office:smarttags" w:element="country-region">
          <w:r>
            <w:rPr>
              <w:rFonts w:ascii="Arial" w:hAnsi="Arial" w:cs="Arial"/>
              <w:snapToGrid/>
              <w:color w:val="000000"/>
              <w:sz w:val="20"/>
              <w:lang w:val="en-GB" w:eastAsia="en-GB"/>
            </w:rPr>
            <w:t>England</w:t>
          </w:r>
        </w:smartTag>
      </w:smartTag>
      <w:r>
        <w:rPr>
          <w:rFonts w:ascii="Arial" w:hAnsi="Arial" w:cs="Arial"/>
          <w:snapToGrid/>
          <w:color w:val="000000"/>
          <w:sz w:val="20"/>
          <w:lang w:val="en-GB" w:eastAsia="en-GB"/>
        </w:rPr>
        <w:t>’s capital city.</w:t>
      </w:r>
      <w:r w:rsidRPr="008F2366">
        <w:rPr>
          <w:rFonts w:ascii="Arial" w:hAnsi="Arial" w:cs="Arial"/>
          <w:snapToGrid/>
          <w:color w:val="000000"/>
          <w:sz w:val="20"/>
          <w:lang w:val="en-GB" w:eastAsia="en-GB"/>
        </w:rPr>
        <w:t xml:space="preserve"> Students will work</w:t>
      </w:r>
      <w:r>
        <w:rPr>
          <w:rFonts w:ascii="Arial" w:hAnsi="Arial" w:cs="Arial"/>
          <w:snapToGrid/>
          <w:color w:val="000000"/>
          <w:sz w:val="20"/>
          <w:lang w:val="en-GB" w:eastAsia="en-GB"/>
        </w:rPr>
        <w:t xml:space="preserve"> from a variety of </w:t>
      </w:r>
      <w:r w:rsidRPr="008F2366">
        <w:rPr>
          <w:rFonts w:ascii="Arial" w:hAnsi="Arial" w:cs="Arial"/>
          <w:snapToGrid/>
          <w:color w:val="000000"/>
          <w:sz w:val="20"/>
          <w:lang w:val="en-GB" w:eastAsia="en-GB"/>
        </w:rPr>
        <w:t>historical texts for each session, and will make class presentations two or three times a term. A detailed reading list will be provided. Most books are available in the Royal Holloway library (Egham campus) and in London at the Senate House Library, the Institute of Historical Research and the Guildhall Library.</w:t>
      </w:r>
    </w:p>
    <w:p w:rsidR="00A312AC" w:rsidRPr="008F2366" w:rsidRDefault="00A312AC" w:rsidP="00A312AC">
      <w:pPr>
        <w:autoSpaceDE w:val="0"/>
        <w:autoSpaceDN w:val="0"/>
        <w:adjustRightInd w:val="0"/>
        <w:rPr>
          <w:rFonts w:ascii="Arial" w:hAnsi="Arial" w:cs="Arial"/>
          <w:b/>
          <w:bCs/>
          <w:snapToGrid/>
          <w:color w:val="000000"/>
          <w:sz w:val="20"/>
          <w:lang w:val="en-GB" w:eastAsia="en-GB"/>
        </w:rPr>
      </w:pPr>
    </w:p>
    <w:p w:rsidR="00A312AC" w:rsidRPr="008F2366" w:rsidRDefault="00A312AC" w:rsidP="00A312AC">
      <w:pPr>
        <w:autoSpaceDE w:val="0"/>
        <w:autoSpaceDN w:val="0"/>
        <w:adjustRightInd w:val="0"/>
        <w:rPr>
          <w:rFonts w:ascii="Arial" w:hAnsi="Arial" w:cs="Arial"/>
          <w:b/>
          <w:bCs/>
          <w:snapToGrid/>
          <w:color w:val="000000"/>
          <w:sz w:val="20"/>
          <w:lang w:val="en-GB" w:eastAsia="en-GB"/>
        </w:rPr>
      </w:pPr>
      <w:r w:rsidRPr="008F2366">
        <w:rPr>
          <w:rFonts w:ascii="Arial" w:hAnsi="Arial" w:cs="Arial"/>
          <w:b/>
          <w:bCs/>
          <w:snapToGrid/>
          <w:color w:val="000000"/>
          <w:sz w:val="20"/>
          <w:lang w:val="en-GB" w:eastAsia="en-GB"/>
        </w:rPr>
        <w:t>Introductory reading:</w:t>
      </w:r>
    </w:p>
    <w:p w:rsidR="00A312AC" w:rsidRPr="008F2366" w:rsidRDefault="00A312AC" w:rsidP="00A312AC">
      <w:pPr>
        <w:widowControl/>
        <w:autoSpaceDE w:val="0"/>
        <w:autoSpaceDN w:val="0"/>
        <w:adjustRightInd w:val="0"/>
        <w:ind w:left="284" w:hanging="284"/>
        <w:rPr>
          <w:rFonts w:ascii="Arial" w:hAnsi="Arial" w:cs="Arial"/>
          <w:snapToGrid/>
          <w:color w:val="000000"/>
          <w:sz w:val="20"/>
          <w:lang w:val="en-GB" w:eastAsia="en-GB"/>
        </w:rPr>
      </w:pPr>
      <w:r w:rsidRPr="008F2366">
        <w:rPr>
          <w:rFonts w:ascii="Arial" w:hAnsi="Arial" w:cs="Arial"/>
          <w:snapToGrid/>
          <w:color w:val="000000"/>
          <w:sz w:val="20"/>
          <w:lang w:val="en-GB" w:eastAsia="en-GB"/>
        </w:rPr>
        <w:t xml:space="preserve">Barron, Caroline M., </w:t>
      </w:r>
      <w:smartTag w:uri="urn:schemas-microsoft-com:office:smarttags" w:element="City">
        <w:r w:rsidRPr="008F2366">
          <w:rPr>
            <w:rFonts w:ascii="Arial" w:hAnsi="Arial" w:cs="Arial"/>
            <w:i/>
            <w:iCs/>
            <w:snapToGrid/>
            <w:color w:val="000000"/>
            <w:sz w:val="20"/>
            <w:lang w:val="en-GB" w:eastAsia="en-GB"/>
          </w:rPr>
          <w:t>London</w:t>
        </w:r>
      </w:smartTag>
      <w:r w:rsidRPr="008F2366">
        <w:rPr>
          <w:rFonts w:ascii="Arial" w:hAnsi="Arial" w:cs="Arial"/>
          <w:i/>
          <w:iCs/>
          <w:snapToGrid/>
          <w:color w:val="000000"/>
          <w:sz w:val="20"/>
          <w:lang w:val="en-GB" w:eastAsia="en-GB"/>
        </w:rPr>
        <w:t xml:space="preserve"> in the Later Middle Ages</w:t>
      </w:r>
      <w:r w:rsidRPr="008F2366">
        <w:rPr>
          <w:rFonts w:ascii="Arial" w:hAnsi="Arial" w:cs="Arial"/>
          <w:snapToGrid/>
          <w:color w:val="000000"/>
          <w:sz w:val="20"/>
          <w:lang w:val="en-GB" w:eastAsia="en-GB"/>
        </w:rPr>
        <w:t xml:space="preserve"> (</w:t>
      </w:r>
      <w:smartTag w:uri="urn:schemas-microsoft-com:office:smarttags" w:element="City">
        <w:r w:rsidRPr="008F2366">
          <w:rPr>
            <w:rFonts w:ascii="Arial" w:hAnsi="Arial" w:cs="Arial"/>
            <w:snapToGrid/>
            <w:color w:val="000000"/>
            <w:sz w:val="20"/>
            <w:lang w:val="en-GB" w:eastAsia="en-GB"/>
          </w:rPr>
          <w:t>Oxford</w:t>
        </w:r>
      </w:smartTag>
      <w:r w:rsidRPr="008F2366">
        <w:rPr>
          <w:rFonts w:ascii="Arial" w:hAnsi="Arial" w:cs="Arial"/>
          <w:snapToGrid/>
          <w:color w:val="000000"/>
          <w:sz w:val="20"/>
          <w:lang w:val="en-GB" w:eastAsia="en-GB"/>
        </w:rPr>
        <w:t xml:space="preserve">: </w:t>
      </w:r>
      <w:smartTag w:uri="urn:schemas-microsoft-com:office:smarttags" w:element="place">
        <w:smartTag w:uri="urn:schemas-microsoft-com:office:smarttags" w:element="PlaceName">
          <w:r w:rsidRPr="008F2366">
            <w:rPr>
              <w:rFonts w:ascii="Arial" w:hAnsi="Arial" w:cs="Arial"/>
              <w:snapToGrid/>
              <w:color w:val="000000"/>
              <w:sz w:val="20"/>
              <w:lang w:val="en-GB" w:eastAsia="en-GB"/>
            </w:rPr>
            <w:t>Oxford</w:t>
          </w:r>
        </w:smartTag>
        <w:r w:rsidRPr="008F2366">
          <w:rPr>
            <w:rFonts w:ascii="Arial" w:hAnsi="Arial" w:cs="Arial"/>
            <w:snapToGrid/>
            <w:color w:val="000000"/>
            <w:sz w:val="20"/>
            <w:lang w:val="en-GB" w:eastAsia="en-GB"/>
          </w:rPr>
          <w:t xml:space="preserve"> </w:t>
        </w:r>
        <w:smartTag w:uri="urn:schemas-microsoft-com:office:smarttags" w:element="PlaceType">
          <w:r w:rsidRPr="008F2366">
            <w:rPr>
              <w:rFonts w:ascii="Arial" w:hAnsi="Arial" w:cs="Arial"/>
              <w:snapToGrid/>
              <w:color w:val="000000"/>
              <w:sz w:val="20"/>
              <w:lang w:val="en-GB" w:eastAsia="en-GB"/>
            </w:rPr>
            <w:t>University</w:t>
          </w:r>
        </w:smartTag>
      </w:smartTag>
      <w:r w:rsidRPr="008F2366">
        <w:rPr>
          <w:rFonts w:ascii="Arial" w:hAnsi="Arial" w:cs="Arial"/>
          <w:snapToGrid/>
          <w:color w:val="000000"/>
          <w:sz w:val="20"/>
          <w:lang w:val="en-GB" w:eastAsia="en-GB"/>
        </w:rPr>
        <w:t xml:space="preserve"> Press, 2004)</w:t>
      </w:r>
    </w:p>
    <w:p w:rsidR="00A312AC" w:rsidRPr="008F2366" w:rsidRDefault="00A312AC" w:rsidP="00A312AC">
      <w:pPr>
        <w:widowControl/>
        <w:autoSpaceDE w:val="0"/>
        <w:autoSpaceDN w:val="0"/>
        <w:adjustRightInd w:val="0"/>
        <w:ind w:left="284" w:hanging="284"/>
        <w:rPr>
          <w:rFonts w:ascii="Arial" w:hAnsi="Arial" w:cs="Arial"/>
          <w:snapToGrid/>
          <w:sz w:val="20"/>
          <w:lang w:eastAsia="en-GB"/>
        </w:rPr>
      </w:pPr>
      <w:r w:rsidRPr="008F2366">
        <w:rPr>
          <w:rFonts w:ascii="Arial" w:hAnsi="Arial" w:cs="Arial"/>
          <w:snapToGrid/>
          <w:sz w:val="20"/>
          <w:lang w:eastAsia="en-GB"/>
        </w:rPr>
        <w:t xml:space="preserve">Strohm, P., </w:t>
      </w:r>
      <w:r w:rsidRPr="008F2366">
        <w:rPr>
          <w:rFonts w:ascii="Arial" w:hAnsi="Arial" w:cs="Arial"/>
          <w:i/>
          <w:iCs/>
          <w:snapToGrid/>
          <w:sz w:val="20"/>
          <w:lang w:eastAsia="en-GB"/>
        </w:rPr>
        <w:t xml:space="preserve">Social Chaucer </w:t>
      </w:r>
      <w:r w:rsidRPr="008F2366">
        <w:rPr>
          <w:rFonts w:ascii="Arial" w:hAnsi="Arial" w:cs="Arial"/>
          <w:snapToGrid/>
          <w:sz w:val="20"/>
          <w:lang w:eastAsia="en-GB"/>
        </w:rPr>
        <w:t>(Cambridge, MA: Harvard University Press</w:t>
      </w:r>
      <w:r w:rsidR="007462C0">
        <w:rPr>
          <w:rFonts w:ascii="Arial" w:hAnsi="Arial" w:cs="Arial"/>
          <w:snapToGrid/>
          <w:sz w:val="20"/>
          <w:lang w:eastAsia="en-GB"/>
        </w:rPr>
        <w:t>,</w:t>
      </w:r>
      <w:r w:rsidR="007462C0" w:rsidRPr="008F2366">
        <w:rPr>
          <w:rFonts w:ascii="Arial" w:hAnsi="Arial" w:cs="Arial"/>
          <w:snapToGrid/>
          <w:sz w:val="20"/>
          <w:lang w:eastAsia="en-GB"/>
        </w:rPr>
        <w:t xml:space="preserve"> </w:t>
      </w:r>
      <w:r w:rsidRPr="008F2366">
        <w:rPr>
          <w:rFonts w:ascii="Arial" w:hAnsi="Arial" w:cs="Arial"/>
          <w:snapToGrid/>
          <w:sz w:val="20"/>
          <w:lang w:eastAsia="en-GB"/>
        </w:rPr>
        <w:t>1989)</w:t>
      </w:r>
    </w:p>
    <w:p w:rsidR="00A312AC" w:rsidRPr="008F2366" w:rsidRDefault="00A312AC" w:rsidP="00A312AC">
      <w:pPr>
        <w:autoSpaceDE w:val="0"/>
        <w:autoSpaceDN w:val="0"/>
        <w:adjustRightInd w:val="0"/>
        <w:ind w:left="284" w:hanging="284"/>
        <w:rPr>
          <w:rFonts w:ascii="Arial" w:hAnsi="Arial" w:cs="Arial"/>
          <w:snapToGrid/>
          <w:color w:val="000000"/>
          <w:sz w:val="20"/>
          <w:lang w:val="en-GB" w:eastAsia="en-GB"/>
        </w:rPr>
      </w:pPr>
      <w:r w:rsidRPr="008F2366">
        <w:rPr>
          <w:rFonts w:ascii="Arial" w:hAnsi="Arial" w:cs="Arial"/>
          <w:snapToGrid/>
          <w:sz w:val="20"/>
          <w:lang w:val="en-GB" w:eastAsia="en-GB"/>
        </w:rPr>
        <w:t>Thrupp</w:t>
      </w:r>
      <w:r w:rsidRPr="008F2366">
        <w:rPr>
          <w:rFonts w:ascii="Arial" w:hAnsi="Arial" w:cs="Arial"/>
          <w:snapToGrid/>
          <w:color w:val="000000"/>
          <w:sz w:val="20"/>
          <w:lang w:val="en-GB" w:eastAsia="en-GB"/>
        </w:rPr>
        <w:t xml:space="preserve">, </w:t>
      </w:r>
      <w:r w:rsidRPr="008F2366">
        <w:rPr>
          <w:rFonts w:ascii="Arial" w:hAnsi="Arial" w:cs="Arial"/>
          <w:snapToGrid/>
          <w:sz w:val="20"/>
          <w:lang w:val="en-GB" w:eastAsia="en-GB"/>
        </w:rPr>
        <w:t xml:space="preserve">Sylvia, </w:t>
      </w:r>
      <w:r w:rsidRPr="008F2366">
        <w:rPr>
          <w:rFonts w:ascii="Arial" w:hAnsi="Arial" w:cs="Arial"/>
          <w:i/>
          <w:iCs/>
          <w:snapToGrid/>
          <w:color w:val="000000"/>
          <w:sz w:val="20"/>
          <w:lang w:val="en-GB" w:eastAsia="en-GB"/>
        </w:rPr>
        <w:t xml:space="preserve">The Merchant Class of Medieval </w:t>
      </w:r>
      <w:smartTag w:uri="urn:schemas-microsoft-com:office:smarttags" w:element="place">
        <w:smartTag w:uri="urn:schemas-microsoft-com:office:smarttags" w:element="City">
          <w:r w:rsidRPr="008F2366">
            <w:rPr>
              <w:rFonts w:ascii="Arial" w:hAnsi="Arial" w:cs="Arial"/>
              <w:i/>
              <w:iCs/>
              <w:snapToGrid/>
              <w:color w:val="000000"/>
              <w:sz w:val="20"/>
              <w:lang w:val="en-GB" w:eastAsia="en-GB"/>
            </w:rPr>
            <w:t>London</w:t>
          </w:r>
        </w:smartTag>
      </w:smartTag>
      <w:r w:rsidRPr="008F2366">
        <w:rPr>
          <w:rFonts w:ascii="Arial" w:hAnsi="Arial" w:cs="Arial"/>
          <w:i/>
          <w:iCs/>
          <w:snapToGrid/>
          <w:color w:val="000000"/>
          <w:sz w:val="20"/>
          <w:lang w:val="en-GB" w:eastAsia="en-GB"/>
        </w:rPr>
        <w:t xml:space="preserve">, 1300-1500 </w:t>
      </w:r>
      <w:r w:rsidRPr="008F2366">
        <w:rPr>
          <w:rFonts w:ascii="Arial" w:hAnsi="Arial" w:cs="Arial"/>
          <w:snapToGrid/>
          <w:color w:val="000000"/>
          <w:sz w:val="20"/>
          <w:lang w:val="en-GB" w:eastAsia="en-GB"/>
        </w:rPr>
        <w:t>(Ann Arbor: University of Michigan Press, 1962)</w:t>
      </w:r>
    </w:p>
    <w:p w:rsidR="00A312AC" w:rsidRPr="008F2366" w:rsidRDefault="00A312AC" w:rsidP="00A312AC">
      <w:pPr>
        <w:widowControl/>
        <w:autoSpaceDE w:val="0"/>
        <w:autoSpaceDN w:val="0"/>
        <w:adjustRightInd w:val="0"/>
        <w:ind w:left="284" w:hanging="284"/>
        <w:rPr>
          <w:rFonts w:ascii="Arial" w:hAnsi="Arial" w:cs="Arial"/>
          <w:snapToGrid/>
          <w:sz w:val="20"/>
          <w:lang w:eastAsia="en-GB"/>
        </w:rPr>
      </w:pPr>
      <w:r w:rsidRPr="008F2366">
        <w:rPr>
          <w:rFonts w:ascii="Arial" w:hAnsi="Arial" w:cs="Arial"/>
          <w:snapToGrid/>
          <w:sz w:val="20"/>
          <w:lang w:eastAsia="en-GB"/>
        </w:rPr>
        <w:t xml:space="preserve">Wallace, D., ed., </w:t>
      </w:r>
      <w:r w:rsidRPr="008F2366">
        <w:rPr>
          <w:rFonts w:ascii="Arial" w:hAnsi="Arial" w:cs="Arial"/>
          <w:i/>
          <w:iCs/>
          <w:snapToGrid/>
          <w:sz w:val="20"/>
          <w:lang w:eastAsia="en-GB"/>
        </w:rPr>
        <w:t xml:space="preserve">The </w:t>
      </w:r>
      <w:smartTag w:uri="urn:schemas-microsoft-com:office:smarttags" w:element="place">
        <w:smartTag w:uri="urn:schemas-microsoft-com:office:smarttags" w:element="City">
          <w:r w:rsidRPr="008F2366">
            <w:rPr>
              <w:rFonts w:ascii="Arial" w:hAnsi="Arial" w:cs="Arial"/>
              <w:i/>
              <w:iCs/>
              <w:snapToGrid/>
              <w:sz w:val="20"/>
              <w:lang w:eastAsia="en-GB"/>
            </w:rPr>
            <w:t>Cambridge</w:t>
          </w:r>
        </w:smartTag>
      </w:smartTag>
      <w:r w:rsidRPr="008F2366">
        <w:rPr>
          <w:rFonts w:ascii="Arial" w:hAnsi="Arial" w:cs="Arial"/>
          <w:i/>
          <w:iCs/>
          <w:snapToGrid/>
          <w:sz w:val="20"/>
          <w:lang w:eastAsia="en-GB"/>
        </w:rPr>
        <w:t xml:space="preserve"> History of Medieval English Literature</w:t>
      </w:r>
      <w:r w:rsidRPr="008F2366">
        <w:rPr>
          <w:rFonts w:ascii="Arial" w:hAnsi="Arial" w:cs="Arial"/>
          <w:snapToGrid/>
          <w:sz w:val="20"/>
          <w:lang w:eastAsia="en-GB"/>
        </w:rPr>
        <w:t xml:space="preserve"> (Cambridge: Cambridge University Press, 1999)</w:t>
      </w:r>
    </w:p>
    <w:p w:rsidR="00B05C0F" w:rsidRPr="008F2366" w:rsidRDefault="00B05C0F" w:rsidP="00B05C0F">
      <w:pPr>
        <w:widowControl/>
        <w:autoSpaceDE w:val="0"/>
        <w:autoSpaceDN w:val="0"/>
        <w:adjustRightInd w:val="0"/>
        <w:ind w:left="284" w:hanging="284"/>
        <w:jc w:val="both"/>
        <w:rPr>
          <w:rFonts w:ascii="Arial" w:hAnsi="Arial" w:cs="Arial"/>
          <w:snapToGrid/>
          <w:color w:val="000000"/>
          <w:sz w:val="20"/>
          <w:lang w:val="en-GB" w:eastAsia="en-GB"/>
        </w:rPr>
      </w:pPr>
    </w:p>
    <w:p w:rsidR="00B05C0F" w:rsidRPr="008F2366" w:rsidRDefault="00B05C0F" w:rsidP="00B05C0F">
      <w:pPr>
        <w:widowControl/>
        <w:autoSpaceDE w:val="0"/>
        <w:autoSpaceDN w:val="0"/>
        <w:adjustRightInd w:val="0"/>
        <w:ind w:left="284" w:hanging="284"/>
        <w:jc w:val="both"/>
        <w:rPr>
          <w:rFonts w:ascii="Arial" w:hAnsi="Arial" w:cs="Arial"/>
          <w:snapToGrid/>
          <w:color w:val="000000"/>
          <w:sz w:val="20"/>
          <w:lang w:val="en-GB" w:eastAsia="en-GB"/>
        </w:rPr>
      </w:pPr>
    </w:p>
    <w:p w:rsidR="00A312AC" w:rsidRPr="008F2366" w:rsidRDefault="00A312AC" w:rsidP="00A312AC">
      <w:pPr>
        <w:tabs>
          <w:tab w:val="right" w:pos="9000"/>
        </w:tabs>
        <w:autoSpaceDE w:val="0"/>
        <w:autoSpaceDN w:val="0"/>
        <w:adjustRightInd w:val="0"/>
        <w:rPr>
          <w:rFonts w:ascii="Arial" w:hAnsi="Arial" w:cs="Arial"/>
          <w:b/>
          <w:bCs/>
          <w:snapToGrid/>
          <w:color w:val="000000"/>
          <w:sz w:val="20"/>
          <w:lang w:val="en-GB" w:eastAsia="en-GB"/>
        </w:rPr>
      </w:pPr>
      <w:r w:rsidRPr="008F2366">
        <w:rPr>
          <w:rFonts w:ascii="Arial" w:hAnsi="Arial" w:cs="Arial"/>
          <w:b/>
          <w:bCs/>
          <w:snapToGrid/>
          <w:color w:val="000000"/>
          <w:szCs w:val="24"/>
          <w:lang w:val="en-GB" w:eastAsia="en-GB"/>
        </w:rPr>
        <w:t xml:space="preserve">Medieval Narratives </w:t>
      </w:r>
      <w:r w:rsidRPr="00D870A9">
        <w:rPr>
          <w:rFonts w:ascii="Arial" w:hAnsi="Arial" w:cs="Arial"/>
          <w:b/>
          <w:snapToGrid/>
          <w:color w:val="000000"/>
          <w:szCs w:val="24"/>
          <w:lang w:val="en-GB" w:eastAsia="en-GB"/>
        </w:rPr>
        <w:t>(EN5607)</w:t>
      </w:r>
    </w:p>
    <w:p w:rsidR="00A312AC" w:rsidRPr="008F2366" w:rsidRDefault="00A312AC" w:rsidP="00A312AC">
      <w:pPr>
        <w:autoSpaceDE w:val="0"/>
        <w:autoSpaceDN w:val="0"/>
        <w:adjustRightInd w:val="0"/>
        <w:ind w:left="284" w:hanging="284"/>
        <w:rPr>
          <w:rFonts w:ascii="Arial" w:hAnsi="Arial" w:cs="Arial"/>
          <w:snapToGrid/>
          <w:color w:val="000000"/>
          <w:sz w:val="20"/>
          <w:lang w:val="en-GB" w:eastAsia="en-GB"/>
        </w:rPr>
      </w:pPr>
      <w:r>
        <w:rPr>
          <w:rFonts w:ascii="Arial" w:hAnsi="Arial" w:cs="Arial"/>
          <w:snapToGrid/>
          <w:color w:val="000000"/>
          <w:sz w:val="20"/>
          <w:lang w:val="en-GB" w:eastAsia="en-GB"/>
        </w:rPr>
        <w:t xml:space="preserve">Dr Alistair Bennett, with </w:t>
      </w:r>
      <w:r w:rsidRPr="008F2366">
        <w:rPr>
          <w:rFonts w:ascii="Arial" w:hAnsi="Arial" w:cs="Arial"/>
          <w:snapToGrid/>
          <w:color w:val="000000"/>
          <w:sz w:val="20"/>
          <w:lang w:val="en-GB" w:eastAsia="en-GB"/>
        </w:rPr>
        <w:t>Dr Catherine Nall</w:t>
      </w:r>
      <w:r>
        <w:rPr>
          <w:rFonts w:ascii="Arial" w:hAnsi="Arial" w:cs="Arial"/>
          <w:snapToGrid/>
          <w:color w:val="000000"/>
          <w:sz w:val="20"/>
          <w:lang w:val="en-GB" w:eastAsia="en-GB"/>
        </w:rPr>
        <w:t xml:space="preserve">, </w:t>
      </w:r>
      <w:r w:rsidRPr="008F2366">
        <w:rPr>
          <w:rFonts w:ascii="Arial" w:hAnsi="Arial" w:cs="Arial"/>
          <w:snapToGrid/>
          <w:color w:val="000000"/>
          <w:sz w:val="20"/>
          <w:lang w:val="en-GB" w:eastAsia="en-GB"/>
        </w:rPr>
        <w:t xml:space="preserve">Dr </w:t>
      </w:r>
      <w:r w:rsidR="007221BA">
        <w:rPr>
          <w:rFonts w:ascii="Arial" w:hAnsi="Arial" w:cs="Arial"/>
          <w:snapToGrid/>
          <w:color w:val="000000"/>
          <w:sz w:val="20"/>
          <w:lang w:val="en-GB" w:eastAsia="en-GB"/>
        </w:rPr>
        <w:t>Pirkko Koppinen</w:t>
      </w:r>
      <w:r w:rsidRPr="008F2366">
        <w:rPr>
          <w:rFonts w:ascii="Arial" w:hAnsi="Arial" w:cs="Arial"/>
          <w:snapToGrid/>
          <w:color w:val="000000"/>
          <w:sz w:val="20"/>
          <w:lang w:val="en-GB" w:eastAsia="en-GB"/>
        </w:rPr>
        <w:t xml:space="preserve">, </w:t>
      </w:r>
      <w:r>
        <w:rPr>
          <w:rFonts w:ascii="Arial" w:hAnsi="Arial" w:cs="Arial"/>
          <w:snapToGrid/>
          <w:color w:val="000000"/>
          <w:sz w:val="20"/>
          <w:lang w:val="en-GB" w:eastAsia="en-GB"/>
        </w:rPr>
        <w:t>Professor</w:t>
      </w:r>
      <w:r w:rsidRPr="008F2366">
        <w:rPr>
          <w:rFonts w:ascii="Arial" w:hAnsi="Arial" w:cs="Arial"/>
          <w:snapToGrid/>
          <w:color w:val="000000"/>
          <w:sz w:val="20"/>
          <w:lang w:val="en-GB" w:eastAsia="en-GB"/>
        </w:rPr>
        <w:t xml:space="preserve"> Ruth Harvey</w:t>
      </w:r>
      <w:r w:rsidR="002775C1">
        <w:rPr>
          <w:rFonts w:ascii="Arial" w:hAnsi="Arial" w:cs="Arial"/>
          <w:snapToGrid/>
          <w:color w:val="000000"/>
          <w:sz w:val="20"/>
          <w:lang w:val="en-GB" w:eastAsia="en-GB"/>
        </w:rPr>
        <w:t>, and Dr Stefano Jossa</w:t>
      </w:r>
    </w:p>
    <w:p w:rsidR="00A312AC" w:rsidRPr="008F2366" w:rsidRDefault="00A312AC" w:rsidP="00A312AC">
      <w:pPr>
        <w:tabs>
          <w:tab w:val="right" w:pos="9000"/>
        </w:tabs>
        <w:autoSpaceDE w:val="0"/>
        <w:autoSpaceDN w:val="0"/>
        <w:adjustRightInd w:val="0"/>
        <w:rPr>
          <w:rFonts w:ascii="Arial" w:hAnsi="Arial" w:cs="Arial"/>
          <w:snapToGrid/>
          <w:color w:val="000000"/>
          <w:sz w:val="20"/>
          <w:lang w:val="en-GB" w:eastAsia="en-GB"/>
        </w:rPr>
      </w:pPr>
      <w:r w:rsidRPr="008F2366">
        <w:rPr>
          <w:rFonts w:ascii="Arial" w:hAnsi="Arial" w:cs="Arial"/>
          <w:snapToGrid/>
          <w:color w:val="000000"/>
          <w:sz w:val="20"/>
          <w:lang w:val="en-GB" w:eastAsia="en-GB"/>
        </w:rPr>
        <w:t xml:space="preserve">To be taught in the </w:t>
      </w:r>
      <w:smartTag w:uri="urn:schemas-microsoft-com:office:smarttags" w:element="place">
        <w:smartTag w:uri="urn:schemas-microsoft-com:office:smarttags" w:element="PlaceName">
          <w:r w:rsidRPr="008F2366">
            <w:rPr>
              <w:rFonts w:ascii="Arial" w:hAnsi="Arial" w:cs="Arial"/>
              <w:snapToGrid/>
              <w:color w:val="000000"/>
              <w:sz w:val="20"/>
              <w:lang w:val="en-GB" w:eastAsia="en-GB"/>
            </w:rPr>
            <w:t>International</w:t>
          </w:r>
        </w:smartTag>
        <w:r w:rsidRPr="008F2366">
          <w:rPr>
            <w:rFonts w:ascii="Arial" w:hAnsi="Arial" w:cs="Arial"/>
            <w:snapToGrid/>
            <w:color w:val="000000"/>
            <w:sz w:val="20"/>
            <w:lang w:val="en-GB" w:eastAsia="en-GB"/>
          </w:rPr>
          <w:t xml:space="preserve"> </w:t>
        </w:r>
        <w:smartTag w:uri="urn:schemas-microsoft-com:office:smarttags" w:element="PlaceType">
          <w:r w:rsidRPr="008F2366">
            <w:rPr>
              <w:rFonts w:ascii="Arial" w:hAnsi="Arial" w:cs="Arial"/>
              <w:snapToGrid/>
              <w:color w:val="000000"/>
              <w:sz w:val="20"/>
              <w:lang w:val="en-GB" w:eastAsia="en-GB"/>
            </w:rPr>
            <w:t>Building</w:t>
          </w:r>
        </w:smartTag>
      </w:smartTag>
      <w:r w:rsidRPr="008F2366">
        <w:rPr>
          <w:rFonts w:ascii="Arial" w:hAnsi="Arial" w:cs="Arial"/>
          <w:snapToGrid/>
          <w:color w:val="000000"/>
          <w:sz w:val="20"/>
          <w:lang w:val="en-GB" w:eastAsia="en-GB"/>
        </w:rPr>
        <w:t xml:space="preserve"> at Royal Holloway, Egham, on Wednesdays 10-12</w:t>
      </w:r>
      <w:r>
        <w:rPr>
          <w:rFonts w:ascii="Arial" w:hAnsi="Arial" w:cs="Arial"/>
          <w:snapToGrid/>
          <w:color w:val="000000"/>
          <w:sz w:val="20"/>
          <w:lang w:val="en-GB" w:eastAsia="en-GB"/>
        </w:rPr>
        <w:t>, over two terms</w:t>
      </w:r>
      <w:r w:rsidRPr="008F2366">
        <w:rPr>
          <w:rFonts w:ascii="Arial" w:hAnsi="Arial" w:cs="Arial"/>
          <w:snapToGrid/>
          <w:color w:val="000000"/>
          <w:sz w:val="20"/>
          <w:lang w:val="en-GB" w:eastAsia="en-GB"/>
        </w:rPr>
        <w:t>.</w:t>
      </w:r>
    </w:p>
    <w:p w:rsidR="00A312AC" w:rsidRPr="008F2366" w:rsidRDefault="00A312AC" w:rsidP="00A312AC">
      <w:pPr>
        <w:tabs>
          <w:tab w:val="right" w:pos="9000"/>
        </w:tabs>
        <w:autoSpaceDE w:val="0"/>
        <w:autoSpaceDN w:val="0"/>
        <w:adjustRightInd w:val="0"/>
        <w:rPr>
          <w:rFonts w:ascii="Arial" w:hAnsi="Arial" w:cs="Arial"/>
          <w:snapToGrid/>
          <w:sz w:val="20"/>
          <w:lang w:val="en-GB" w:eastAsia="en-GB"/>
        </w:rPr>
      </w:pPr>
    </w:p>
    <w:p w:rsidR="00A312AC" w:rsidRPr="008F2366" w:rsidRDefault="00A312AC" w:rsidP="00A312AC">
      <w:pPr>
        <w:tabs>
          <w:tab w:val="right" w:pos="9000"/>
        </w:tabs>
        <w:autoSpaceDE w:val="0"/>
        <w:autoSpaceDN w:val="0"/>
        <w:adjustRightInd w:val="0"/>
        <w:rPr>
          <w:rFonts w:ascii="Arial" w:hAnsi="Arial" w:cs="Arial"/>
          <w:snapToGrid/>
          <w:sz w:val="20"/>
          <w:lang w:eastAsia="en-GB"/>
        </w:rPr>
      </w:pPr>
      <w:r w:rsidRPr="008F2366">
        <w:rPr>
          <w:rFonts w:ascii="Arial" w:hAnsi="Arial" w:cs="Arial"/>
          <w:snapToGrid/>
          <w:sz w:val="20"/>
          <w:lang w:eastAsia="en-GB"/>
        </w:rPr>
        <w:t xml:space="preserve">This course explores the traditions and forms of medieval story-telling.  In addition to texts in Old and Middle English, the course will include key French texts in translation.  We will explore various narrative genres, such as epic, chronicle, romance, and </w:t>
      </w:r>
      <w:r w:rsidRPr="008F2366">
        <w:rPr>
          <w:rFonts w:ascii="Arial" w:hAnsi="Arial" w:cs="Arial"/>
          <w:i/>
          <w:iCs/>
          <w:snapToGrid/>
          <w:sz w:val="20"/>
          <w:lang w:eastAsia="en-GB"/>
        </w:rPr>
        <w:t>fabliau</w:t>
      </w:r>
      <w:r w:rsidRPr="008F2366">
        <w:rPr>
          <w:rFonts w:ascii="Arial" w:hAnsi="Arial" w:cs="Arial"/>
          <w:snapToGrid/>
          <w:sz w:val="20"/>
          <w:lang w:eastAsia="en-GB"/>
        </w:rPr>
        <w:t xml:space="preserve">, and </w:t>
      </w:r>
      <w:r w:rsidR="007462C0">
        <w:rPr>
          <w:rFonts w:ascii="Arial" w:hAnsi="Arial" w:cs="Arial"/>
          <w:snapToGrid/>
          <w:sz w:val="20"/>
          <w:lang w:eastAsia="en-GB"/>
        </w:rPr>
        <w:t xml:space="preserve">one </w:t>
      </w:r>
      <w:r w:rsidRPr="008F2366">
        <w:rPr>
          <w:rFonts w:ascii="Arial" w:hAnsi="Arial" w:cs="Arial"/>
          <w:snapToGrid/>
          <w:sz w:val="20"/>
          <w:lang w:eastAsia="en-GB"/>
        </w:rPr>
        <w:t xml:space="preserve">of the major tale collections of the period, the </w:t>
      </w:r>
      <w:r w:rsidRPr="008F2366">
        <w:rPr>
          <w:rFonts w:ascii="Arial" w:hAnsi="Arial" w:cs="Arial"/>
          <w:i/>
          <w:iCs/>
          <w:snapToGrid/>
          <w:sz w:val="20"/>
          <w:lang w:eastAsia="en-GB"/>
        </w:rPr>
        <w:t>Canterbury Tales</w:t>
      </w:r>
      <w:r w:rsidRPr="008F2366">
        <w:rPr>
          <w:rFonts w:ascii="Arial" w:hAnsi="Arial" w:cs="Arial"/>
          <w:snapToGrid/>
          <w:sz w:val="20"/>
          <w:lang w:eastAsia="en-GB"/>
        </w:rPr>
        <w:t>.  The aim of this course is to broaden your knowledge of the range of medieval narratives and to provide you with relevant theoretical approaches so that you can develop the types of analyses that you perform on them.</w:t>
      </w:r>
    </w:p>
    <w:p w:rsidR="00A312AC" w:rsidRPr="008F2366" w:rsidRDefault="00A312AC" w:rsidP="00A312AC">
      <w:pPr>
        <w:tabs>
          <w:tab w:val="right" w:pos="9000"/>
        </w:tabs>
        <w:autoSpaceDE w:val="0"/>
        <w:autoSpaceDN w:val="0"/>
        <w:adjustRightInd w:val="0"/>
        <w:rPr>
          <w:rFonts w:ascii="Arial" w:hAnsi="Arial" w:cs="Arial"/>
          <w:snapToGrid/>
          <w:sz w:val="20"/>
          <w:lang w:eastAsia="en-GB"/>
        </w:rPr>
      </w:pPr>
    </w:p>
    <w:p w:rsidR="00A312AC" w:rsidRPr="008F2366" w:rsidRDefault="00A312AC" w:rsidP="00A312AC">
      <w:pPr>
        <w:tabs>
          <w:tab w:val="right" w:pos="9000"/>
        </w:tabs>
        <w:autoSpaceDE w:val="0"/>
        <w:autoSpaceDN w:val="0"/>
        <w:adjustRightInd w:val="0"/>
        <w:rPr>
          <w:rFonts w:ascii="Arial" w:hAnsi="Arial" w:cs="Arial"/>
          <w:b/>
          <w:bCs/>
          <w:snapToGrid/>
          <w:color w:val="000000"/>
          <w:sz w:val="20"/>
          <w:lang w:val="en-GB" w:eastAsia="en-GB"/>
        </w:rPr>
      </w:pPr>
      <w:r w:rsidRPr="008F2366">
        <w:rPr>
          <w:rFonts w:ascii="Arial" w:hAnsi="Arial" w:cs="Arial"/>
          <w:b/>
          <w:bCs/>
          <w:snapToGrid/>
          <w:color w:val="000000"/>
          <w:sz w:val="20"/>
          <w:lang w:val="en-GB" w:eastAsia="en-GB"/>
        </w:rPr>
        <w:t xml:space="preserve">Introductory </w:t>
      </w:r>
      <w:smartTag w:uri="urn:schemas-microsoft-com:office:smarttags" w:element="place">
        <w:smartTag w:uri="urn:schemas-microsoft-com:office:smarttags" w:element="City">
          <w:r w:rsidRPr="008F2366">
            <w:rPr>
              <w:rFonts w:ascii="Arial" w:hAnsi="Arial" w:cs="Arial"/>
              <w:b/>
              <w:bCs/>
              <w:snapToGrid/>
              <w:color w:val="000000"/>
              <w:sz w:val="20"/>
              <w:lang w:val="en-GB" w:eastAsia="en-GB"/>
            </w:rPr>
            <w:t>Reading</w:t>
          </w:r>
        </w:smartTag>
      </w:smartTag>
      <w:r w:rsidRPr="008F2366">
        <w:rPr>
          <w:rFonts w:ascii="Arial" w:hAnsi="Arial" w:cs="Arial"/>
          <w:b/>
          <w:bCs/>
          <w:snapToGrid/>
          <w:color w:val="000000"/>
          <w:sz w:val="20"/>
          <w:lang w:val="en-GB" w:eastAsia="en-GB"/>
        </w:rPr>
        <w:t>:</w:t>
      </w:r>
    </w:p>
    <w:p w:rsidR="00A312AC" w:rsidRPr="008F2366" w:rsidRDefault="00A312AC" w:rsidP="00A312AC">
      <w:pPr>
        <w:autoSpaceDE w:val="0"/>
        <w:autoSpaceDN w:val="0"/>
        <w:adjustRightInd w:val="0"/>
        <w:ind w:left="284" w:hanging="284"/>
        <w:rPr>
          <w:rFonts w:ascii="Arial" w:hAnsi="Arial" w:cs="Arial"/>
          <w:snapToGrid/>
          <w:color w:val="000000"/>
          <w:sz w:val="20"/>
          <w:lang w:val="en-GB" w:eastAsia="en-GB"/>
        </w:rPr>
      </w:pPr>
      <w:smartTag w:uri="urn:schemas-microsoft-com:office:smarttags" w:element="City">
        <w:r w:rsidRPr="008F2366">
          <w:rPr>
            <w:rFonts w:ascii="Arial" w:hAnsi="Arial" w:cs="Arial"/>
            <w:snapToGrid/>
            <w:color w:val="000000"/>
            <w:sz w:val="20"/>
            <w:lang w:val="en-GB" w:eastAsia="en-GB"/>
          </w:rPr>
          <w:t>Davenport</w:t>
        </w:r>
      </w:smartTag>
      <w:r w:rsidRPr="008F2366">
        <w:rPr>
          <w:rFonts w:ascii="Arial" w:hAnsi="Arial" w:cs="Arial"/>
          <w:snapToGrid/>
          <w:color w:val="000000"/>
          <w:sz w:val="20"/>
          <w:lang w:val="en-GB" w:eastAsia="en-GB"/>
        </w:rPr>
        <w:t xml:space="preserve">, W. A., </w:t>
      </w:r>
      <w:r w:rsidRPr="008F2366">
        <w:rPr>
          <w:rFonts w:ascii="Arial" w:hAnsi="Arial" w:cs="Arial"/>
          <w:i/>
          <w:iCs/>
          <w:snapToGrid/>
          <w:color w:val="000000"/>
          <w:sz w:val="20"/>
          <w:lang w:val="en-GB" w:eastAsia="en-GB"/>
        </w:rPr>
        <w:t>Medieval Narrative: An Introduction</w:t>
      </w:r>
      <w:r w:rsidRPr="008F2366">
        <w:rPr>
          <w:rFonts w:ascii="Arial" w:hAnsi="Arial" w:cs="Arial"/>
          <w:snapToGrid/>
          <w:color w:val="000000"/>
          <w:sz w:val="20"/>
          <w:lang w:val="en-GB" w:eastAsia="en-GB"/>
        </w:rPr>
        <w:t xml:space="preserve"> (</w:t>
      </w:r>
      <w:smartTag w:uri="urn:schemas-microsoft-com:office:smarttags" w:element="City">
        <w:r w:rsidRPr="008F2366">
          <w:rPr>
            <w:rFonts w:ascii="Arial" w:hAnsi="Arial" w:cs="Arial"/>
            <w:snapToGrid/>
            <w:color w:val="000000"/>
            <w:sz w:val="20"/>
            <w:lang w:val="en-GB" w:eastAsia="en-GB"/>
          </w:rPr>
          <w:t>Oxford</w:t>
        </w:r>
      </w:smartTag>
      <w:r w:rsidRPr="008F2366">
        <w:rPr>
          <w:rFonts w:ascii="Arial" w:hAnsi="Arial" w:cs="Arial"/>
          <w:snapToGrid/>
          <w:color w:val="000000"/>
          <w:sz w:val="20"/>
          <w:lang w:val="en-GB" w:eastAsia="en-GB"/>
        </w:rPr>
        <w:t xml:space="preserve">: </w:t>
      </w:r>
      <w:smartTag w:uri="urn:schemas-microsoft-com:office:smarttags" w:element="place">
        <w:smartTag w:uri="urn:schemas-microsoft-com:office:smarttags" w:element="PlaceName">
          <w:r w:rsidRPr="008F2366">
            <w:rPr>
              <w:rFonts w:ascii="Arial" w:hAnsi="Arial" w:cs="Arial"/>
              <w:snapToGrid/>
              <w:color w:val="000000"/>
              <w:sz w:val="20"/>
              <w:lang w:val="en-GB" w:eastAsia="en-GB"/>
            </w:rPr>
            <w:t>Oxford</w:t>
          </w:r>
        </w:smartTag>
        <w:r w:rsidRPr="008F2366">
          <w:rPr>
            <w:rFonts w:ascii="Arial" w:hAnsi="Arial" w:cs="Arial"/>
            <w:snapToGrid/>
            <w:color w:val="000000"/>
            <w:sz w:val="20"/>
            <w:lang w:val="en-GB" w:eastAsia="en-GB"/>
          </w:rPr>
          <w:t xml:space="preserve"> </w:t>
        </w:r>
        <w:smartTag w:uri="urn:schemas-microsoft-com:office:smarttags" w:element="PlaceType">
          <w:r w:rsidRPr="008F2366">
            <w:rPr>
              <w:rFonts w:ascii="Arial" w:hAnsi="Arial" w:cs="Arial"/>
              <w:snapToGrid/>
              <w:color w:val="000000"/>
              <w:sz w:val="20"/>
              <w:lang w:val="en-GB" w:eastAsia="en-GB"/>
            </w:rPr>
            <w:t>University</w:t>
          </w:r>
        </w:smartTag>
      </w:smartTag>
      <w:r w:rsidRPr="008F2366">
        <w:rPr>
          <w:rFonts w:ascii="Arial" w:hAnsi="Arial" w:cs="Arial"/>
          <w:snapToGrid/>
          <w:color w:val="000000"/>
          <w:sz w:val="20"/>
          <w:lang w:val="en-GB" w:eastAsia="en-GB"/>
        </w:rPr>
        <w:t xml:space="preserve"> Press, 2004). </w:t>
      </w:r>
      <w:r w:rsidRPr="008F2366">
        <w:rPr>
          <w:rFonts w:ascii="Arial" w:hAnsi="Arial" w:cs="Arial"/>
          <w:b/>
          <w:bCs/>
          <w:snapToGrid/>
          <w:color w:val="000000"/>
          <w:sz w:val="20"/>
          <w:lang w:val="en-GB" w:eastAsia="en-GB"/>
        </w:rPr>
        <w:t>[a good book to buy]</w:t>
      </w:r>
    </w:p>
    <w:p w:rsidR="00A312AC" w:rsidRPr="008F2366" w:rsidRDefault="00A312AC" w:rsidP="00A312AC">
      <w:pPr>
        <w:tabs>
          <w:tab w:val="right" w:pos="9000"/>
        </w:tabs>
        <w:autoSpaceDE w:val="0"/>
        <w:autoSpaceDN w:val="0"/>
        <w:adjustRightInd w:val="0"/>
        <w:rPr>
          <w:rFonts w:ascii="Arial" w:hAnsi="Arial" w:cs="Arial"/>
          <w:snapToGrid/>
          <w:color w:val="000000"/>
          <w:sz w:val="20"/>
          <w:lang w:val="en-GB" w:eastAsia="en-GB"/>
        </w:rPr>
      </w:pPr>
      <w:r w:rsidRPr="008F2366">
        <w:rPr>
          <w:rFonts w:ascii="Arial" w:hAnsi="Arial" w:cs="Arial"/>
          <w:snapToGrid/>
          <w:color w:val="000000"/>
          <w:sz w:val="20"/>
          <w:lang w:val="en-GB" w:eastAsia="en-GB"/>
        </w:rPr>
        <w:t xml:space="preserve">Ong, W., </w:t>
      </w:r>
      <w:r w:rsidRPr="008F2366">
        <w:rPr>
          <w:rFonts w:ascii="Arial" w:hAnsi="Arial" w:cs="Arial"/>
          <w:i/>
          <w:iCs/>
          <w:snapToGrid/>
          <w:color w:val="000000"/>
          <w:sz w:val="20"/>
          <w:lang w:val="en-GB" w:eastAsia="en-GB"/>
        </w:rPr>
        <w:t>Orality and Literacy</w:t>
      </w:r>
      <w:r w:rsidRPr="008F2366">
        <w:rPr>
          <w:rFonts w:ascii="Arial" w:hAnsi="Arial" w:cs="Arial"/>
          <w:snapToGrid/>
          <w:color w:val="000000"/>
          <w:sz w:val="20"/>
          <w:lang w:val="en-GB" w:eastAsia="en-GB"/>
        </w:rPr>
        <w:t xml:space="preserve"> (London: Routledge, 1982)</w:t>
      </w:r>
    </w:p>
    <w:p w:rsidR="00A312AC" w:rsidRPr="008F2366" w:rsidRDefault="00A312AC" w:rsidP="00A312AC">
      <w:pPr>
        <w:autoSpaceDE w:val="0"/>
        <w:autoSpaceDN w:val="0"/>
        <w:adjustRightInd w:val="0"/>
        <w:rPr>
          <w:rFonts w:ascii="Arial" w:hAnsi="Arial" w:cs="Arial"/>
          <w:snapToGrid/>
          <w:sz w:val="20"/>
          <w:lang w:val="en-GB" w:eastAsia="en-GB"/>
        </w:rPr>
      </w:pPr>
      <w:r w:rsidRPr="008F2366">
        <w:rPr>
          <w:rFonts w:ascii="Arial" w:hAnsi="Arial" w:cs="Arial"/>
          <w:snapToGrid/>
          <w:sz w:val="20"/>
          <w:lang w:val="en-GB" w:eastAsia="en-GB"/>
        </w:rPr>
        <w:t xml:space="preserve">Chaytor, H., </w:t>
      </w:r>
      <w:r w:rsidRPr="008F2366">
        <w:rPr>
          <w:rFonts w:ascii="Arial" w:hAnsi="Arial" w:cs="Arial"/>
          <w:i/>
          <w:iCs/>
          <w:snapToGrid/>
          <w:sz w:val="20"/>
          <w:lang w:val="en-GB" w:eastAsia="en-GB"/>
        </w:rPr>
        <w:t xml:space="preserve">From Script to Print </w:t>
      </w:r>
      <w:r w:rsidRPr="008F2366">
        <w:rPr>
          <w:rFonts w:ascii="Arial" w:hAnsi="Arial" w:cs="Arial"/>
          <w:snapToGrid/>
          <w:sz w:val="20"/>
          <w:lang w:val="en-GB" w:eastAsia="en-GB"/>
        </w:rPr>
        <w:t>(Cambridge: Cambridge University Press,1945)</w:t>
      </w:r>
    </w:p>
    <w:p w:rsidR="00A312AC" w:rsidRPr="008F2366" w:rsidRDefault="00A312AC" w:rsidP="00A312AC">
      <w:pPr>
        <w:autoSpaceDE w:val="0"/>
        <w:autoSpaceDN w:val="0"/>
        <w:adjustRightInd w:val="0"/>
        <w:ind w:left="284" w:hanging="284"/>
        <w:rPr>
          <w:rFonts w:ascii="Arial" w:hAnsi="Arial" w:cs="Arial"/>
          <w:snapToGrid/>
          <w:sz w:val="20"/>
          <w:lang w:val="en-GB" w:eastAsia="en-GB"/>
        </w:rPr>
      </w:pPr>
      <w:r w:rsidRPr="008F2366">
        <w:rPr>
          <w:rFonts w:ascii="Arial" w:hAnsi="Arial" w:cs="Arial"/>
          <w:snapToGrid/>
          <w:sz w:val="20"/>
          <w:lang w:val="en-GB" w:eastAsia="en-GB"/>
        </w:rPr>
        <w:t xml:space="preserve">Vitz, E. B., </w:t>
      </w:r>
      <w:r w:rsidRPr="008F2366">
        <w:rPr>
          <w:rFonts w:ascii="Arial" w:hAnsi="Arial" w:cs="Arial"/>
          <w:i/>
          <w:iCs/>
          <w:snapToGrid/>
          <w:sz w:val="20"/>
          <w:lang w:val="en-GB" w:eastAsia="en-GB"/>
        </w:rPr>
        <w:t>Medieval Narrative and Modern Narratology: Subjects and Objects of Desire</w:t>
      </w:r>
      <w:r w:rsidRPr="008F2366">
        <w:rPr>
          <w:rFonts w:ascii="Arial" w:hAnsi="Arial" w:cs="Arial"/>
          <w:snapToGrid/>
          <w:sz w:val="20"/>
          <w:lang w:val="en-GB" w:eastAsia="en-GB"/>
        </w:rPr>
        <w:t xml:space="preserve"> (New York: New York University </w:t>
      </w:r>
      <w:r w:rsidR="00CB4258" w:rsidRPr="008F2366">
        <w:rPr>
          <w:rFonts w:ascii="Arial" w:hAnsi="Arial" w:cs="Arial"/>
          <w:snapToGrid/>
          <w:sz w:val="20"/>
          <w:lang w:val="en-GB" w:eastAsia="en-GB"/>
        </w:rPr>
        <w:t>Press</w:t>
      </w:r>
      <w:r w:rsidRPr="008F2366">
        <w:rPr>
          <w:rFonts w:ascii="Arial" w:hAnsi="Arial" w:cs="Arial"/>
          <w:snapToGrid/>
          <w:sz w:val="20"/>
          <w:lang w:val="en-GB" w:eastAsia="en-GB"/>
        </w:rPr>
        <w:t>, 1989)</w:t>
      </w:r>
    </w:p>
    <w:p w:rsidR="00AC6095" w:rsidRDefault="00A312AC" w:rsidP="00AC6095">
      <w:pPr>
        <w:autoSpaceDE w:val="0"/>
        <w:autoSpaceDN w:val="0"/>
        <w:adjustRightInd w:val="0"/>
        <w:ind w:left="284" w:hanging="284"/>
        <w:rPr>
          <w:rFonts w:ascii="Arial" w:hAnsi="Arial" w:cs="Arial"/>
          <w:snapToGrid/>
          <w:color w:val="000000"/>
          <w:sz w:val="20"/>
          <w:lang w:val="en-GB" w:eastAsia="en-GB"/>
        </w:rPr>
      </w:pPr>
      <w:r w:rsidRPr="008F2366">
        <w:rPr>
          <w:rFonts w:ascii="Arial" w:hAnsi="Arial" w:cs="Arial"/>
          <w:snapToGrid/>
          <w:color w:val="000000"/>
          <w:sz w:val="20"/>
          <w:lang w:val="en-GB" w:eastAsia="en-GB"/>
        </w:rPr>
        <w:t>Wallace,</w:t>
      </w:r>
      <w:r w:rsidRPr="008F2366">
        <w:rPr>
          <w:rFonts w:ascii="Arial" w:hAnsi="Arial" w:cs="Arial"/>
          <w:snapToGrid/>
          <w:sz w:val="20"/>
          <w:lang w:val="en-GB" w:eastAsia="en-GB"/>
        </w:rPr>
        <w:t xml:space="preserve"> David</w:t>
      </w:r>
      <w:r w:rsidRPr="008F2366">
        <w:rPr>
          <w:rFonts w:ascii="Arial" w:hAnsi="Arial" w:cs="Arial"/>
          <w:snapToGrid/>
          <w:color w:val="000000"/>
          <w:sz w:val="20"/>
          <w:lang w:val="en-GB" w:eastAsia="en-GB"/>
        </w:rPr>
        <w:t xml:space="preserve">, ed., </w:t>
      </w:r>
      <w:r w:rsidRPr="008F2366">
        <w:rPr>
          <w:rFonts w:ascii="Arial" w:hAnsi="Arial" w:cs="Arial"/>
          <w:i/>
          <w:iCs/>
          <w:snapToGrid/>
          <w:color w:val="000000"/>
          <w:sz w:val="20"/>
          <w:lang w:val="en-GB" w:eastAsia="en-GB"/>
        </w:rPr>
        <w:t xml:space="preserve">The </w:t>
      </w:r>
      <w:smartTag w:uri="urn:schemas-microsoft-com:office:smarttags" w:element="place">
        <w:smartTag w:uri="urn:schemas-microsoft-com:office:smarttags" w:element="City">
          <w:r w:rsidRPr="008F2366">
            <w:rPr>
              <w:rFonts w:ascii="Arial" w:hAnsi="Arial" w:cs="Arial"/>
              <w:i/>
              <w:iCs/>
              <w:snapToGrid/>
              <w:color w:val="000000"/>
              <w:sz w:val="20"/>
              <w:lang w:val="en-GB" w:eastAsia="en-GB"/>
            </w:rPr>
            <w:t>Cambridge</w:t>
          </w:r>
        </w:smartTag>
      </w:smartTag>
      <w:r w:rsidRPr="008F2366">
        <w:rPr>
          <w:rFonts w:ascii="Arial" w:hAnsi="Arial" w:cs="Arial"/>
          <w:i/>
          <w:iCs/>
          <w:snapToGrid/>
          <w:color w:val="000000"/>
          <w:sz w:val="20"/>
          <w:lang w:val="en-GB" w:eastAsia="en-GB"/>
        </w:rPr>
        <w:t xml:space="preserve"> History of Medieval English Literature</w:t>
      </w:r>
      <w:r w:rsidRPr="008F2366">
        <w:rPr>
          <w:rFonts w:ascii="Arial" w:hAnsi="Arial" w:cs="Arial"/>
          <w:snapToGrid/>
          <w:color w:val="000000"/>
          <w:sz w:val="20"/>
          <w:lang w:val="en-GB" w:eastAsia="en-GB"/>
        </w:rPr>
        <w:t xml:space="preserve"> (Cambridge: Cambridge University Press, 1999)</w:t>
      </w:r>
    </w:p>
    <w:p w:rsidR="00AC6095" w:rsidRDefault="00AC6095" w:rsidP="00AC6095">
      <w:pPr>
        <w:autoSpaceDE w:val="0"/>
        <w:autoSpaceDN w:val="0"/>
        <w:adjustRightInd w:val="0"/>
        <w:ind w:left="284" w:hanging="284"/>
        <w:rPr>
          <w:rFonts w:ascii="Arial" w:hAnsi="Arial" w:cs="Arial"/>
          <w:snapToGrid/>
          <w:color w:val="000000"/>
          <w:sz w:val="20"/>
          <w:lang w:val="en-GB" w:eastAsia="en-GB"/>
        </w:rPr>
      </w:pPr>
    </w:p>
    <w:p w:rsidR="00AC6095" w:rsidRDefault="00AC6095" w:rsidP="00AC6095">
      <w:pPr>
        <w:autoSpaceDE w:val="0"/>
        <w:autoSpaceDN w:val="0"/>
        <w:adjustRightInd w:val="0"/>
        <w:ind w:left="284" w:hanging="284"/>
        <w:rPr>
          <w:rFonts w:ascii="Arial" w:hAnsi="Arial" w:cs="Arial"/>
          <w:snapToGrid/>
          <w:color w:val="000000"/>
          <w:sz w:val="20"/>
          <w:lang w:val="en-GB" w:eastAsia="en-GB"/>
        </w:rPr>
      </w:pPr>
    </w:p>
    <w:p w:rsidR="00B05C0F" w:rsidRPr="0003389F" w:rsidRDefault="00B05C0F" w:rsidP="00CB4258">
      <w:pPr>
        <w:autoSpaceDE w:val="0"/>
        <w:autoSpaceDN w:val="0"/>
        <w:adjustRightInd w:val="0"/>
        <w:ind w:left="284" w:hanging="284"/>
        <w:jc w:val="center"/>
        <w:rPr>
          <w:rFonts w:ascii="Arial" w:hAnsi="Arial" w:cs="Arial"/>
          <w:snapToGrid/>
          <w:sz w:val="20"/>
          <w:lang w:val="en-GB" w:eastAsia="en-GB"/>
        </w:rPr>
      </w:pPr>
      <w:r w:rsidRPr="0003389F">
        <w:rPr>
          <w:rFonts w:ascii="Arial" w:hAnsi="Arial" w:cs="Arial"/>
          <w:b/>
          <w:bCs/>
          <w:snapToGrid/>
          <w:sz w:val="32"/>
          <w:szCs w:val="32"/>
          <w:lang w:val="en-GB" w:eastAsia="en-GB"/>
        </w:rPr>
        <w:t>Option Courses</w:t>
      </w:r>
    </w:p>
    <w:p w:rsidR="00B05C0F" w:rsidRPr="008F2366" w:rsidRDefault="00B05C0F" w:rsidP="00B05C0F">
      <w:pPr>
        <w:autoSpaceDE w:val="0"/>
        <w:autoSpaceDN w:val="0"/>
        <w:adjustRightInd w:val="0"/>
        <w:rPr>
          <w:rFonts w:ascii="Arial" w:hAnsi="Arial" w:cs="Arial"/>
          <w:snapToGrid/>
          <w:color w:val="000000"/>
          <w:szCs w:val="24"/>
          <w:lang w:val="en-GB" w:eastAsia="en-GB"/>
        </w:rPr>
      </w:pPr>
    </w:p>
    <w:p w:rsidR="00A312AC" w:rsidRPr="008F2366" w:rsidRDefault="00A312AC" w:rsidP="00A312AC">
      <w:pPr>
        <w:autoSpaceDE w:val="0"/>
        <w:autoSpaceDN w:val="0"/>
        <w:adjustRightInd w:val="0"/>
        <w:rPr>
          <w:rFonts w:ascii="Arial" w:hAnsi="Arial" w:cs="Arial"/>
          <w:b/>
          <w:snapToGrid/>
          <w:color w:val="000000"/>
          <w:sz w:val="28"/>
          <w:szCs w:val="40"/>
          <w:u w:val="single"/>
          <w:lang w:val="en-GB" w:eastAsia="en-GB"/>
        </w:rPr>
      </w:pPr>
      <w:r w:rsidRPr="008F2366">
        <w:rPr>
          <w:rFonts w:ascii="Arial" w:hAnsi="Arial" w:cs="Arial"/>
          <w:b/>
          <w:snapToGrid/>
          <w:color w:val="000000"/>
          <w:sz w:val="28"/>
          <w:szCs w:val="40"/>
          <w:u w:val="single"/>
          <w:lang w:val="en-GB" w:eastAsia="en-GB"/>
        </w:rPr>
        <w:t>Term 1</w:t>
      </w:r>
    </w:p>
    <w:p w:rsidR="00A312AC" w:rsidRPr="00251057" w:rsidRDefault="00A312AC" w:rsidP="00A312AC">
      <w:pPr>
        <w:autoSpaceDE w:val="0"/>
        <w:autoSpaceDN w:val="0"/>
        <w:adjustRightInd w:val="0"/>
        <w:rPr>
          <w:rFonts w:ascii="Arial" w:hAnsi="Arial" w:cs="Arial"/>
          <w:bCs/>
          <w:snapToGrid/>
          <w:color w:val="000000"/>
          <w:szCs w:val="24"/>
          <w:lang w:val="en-GB" w:eastAsia="en-GB"/>
        </w:rPr>
      </w:pPr>
    </w:p>
    <w:p w:rsidR="002775C1" w:rsidRPr="002775C1" w:rsidRDefault="002775C1" w:rsidP="002775C1">
      <w:pPr>
        <w:tabs>
          <w:tab w:val="right" w:pos="9000"/>
        </w:tabs>
        <w:autoSpaceDE w:val="0"/>
        <w:autoSpaceDN w:val="0"/>
        <w:adjustRightInd w:val="0"/>
        <w:rPr>
          <w:rFonts w:ascii="Arial" w:hAnsi="Arial" w:cs="Arial"/>
          <w:b/>
          <w:bCs/>
          <w:snapToGrid/>
          <w:color w:val="000000"/>
          <w:szCs w:val="24"/>
          <w:lang w:val="en-GB" w:eastAsia="en-GB"/>
        </w:rPr>
      </w:pPr>
      <w:r w:rsidRPr="002775C1">
        <w:rPr>
          <w:rFonts w:ascii="Arial" w:hAnsi="Arial" w:cs="Arial"/>
          <w:b/>
          <w:bCs/>
          <w:snapToGrid/>
          <w:color w:val="000000"/>
          <w:szCs w:val="24"/>
          <w:lang w:val="en-GB" w:eastAsia="en-GB"/>
        </w:rPr>
        <w:t>EN5611 Literature of Medieval London</w:t>
      </w:r>
    </w:p>
    <w:p w:rsidR="002775C1" w:rsidRDefault="002775C1" w:rsidP="002775C1">
      <w:pPr>
        <w:autoSpaceDE w:val="0"/>
        <w:autoSpaceDN w:val="0"/>
        <w:adjustRightInd w:val="0"/>
        <w:ind w:left="284" w:hanging="284"/>
        <w:rPr>
          <w:rFonts w:ascii="Arial" w:hAnsi="Arial" w:cs="Arial"/>
          <w:snapToGrid/>
          <w:color w:val="000000"/>
          <w:sz w:val="20"/>
          <w:lang w:val="en-GB" w:eastAsia="en-GB"/>
        </w:rPr>
      </w:pPr>
      <w:r w:rsidRPr="002775C1">
        <w:rPr>
          <w:rFonts w:ascii="Arial" w:hAnsi="Arial" w:cs="Arial"/>
          <w:snapToGrid/>
          <w:color w:val="000000"/>
          <w:sz w:val="20"/>
          <w:lang w:val="en-GB" w:eastAsia="en-GB"/>
        </w:rPr>
        <w:t>Dr Alastair Bennett</w:t>
      </w:r>
    </w:p>
    <w:p w:rsidR="00647963" w:rsidRPr="002775C1" w:rsidRDefault="00647963" w:rsidP="002775C1">
      <w:pPr>
        <w:autoSpaceDE w:val="0"/>
        <w:autoSpaceDN w:val="0"/>
        <w:adjustRightInd w:val="0"/>
        <w:ind w:left="284" w:hanging="284"/>
        <w:rPr>
          <w:rFonts w:ascii="Arial" w:hAnsi="Arial" w:cs="Arial"/>
          <w:snapToGrid/>
          <w:color w:val="000000"/>
          <w:sz w:val="20"/>
          <w:lang w:val="en-GB" w:eastAsia="en-GB"/>
        </w:rPr>
      </w:pPr>
      <w:r>
        <w:rPr>
          <w:rFonts w:ascii="Arial" w:hAnsi="Arial" w:cs="Arial"/>
          <w:snapToGrid/>
          <w:color w:val="000000"/>
          <w:sz w:val="20"/>
          <w:lang w:val="en-GB" w:eastAsia="en-GB"/>
        </w:rPr>
        <w:t>To be taught in the English Department in term 1</w:t>
      </w:r>
      <w:r w:rsidR="000E4ECC">
        <w:rPr>
          <w:rFonts w:ascii="Arial" w:hAnsi="Arial" w:cs="Arial"/>
          <w:snapToGrid/>
          <w:color w:val="000000"/>
          <w:sz w:val="20"/>
          <w:lang w:val="en-GB" w:eastAsia="en-GB"/>
        </w:rPr>
        <w:t>, on Wednesdays 3-5 pm</w:t>
      </w:r>
      <w:r w:rsidR="003A074A">
        <w:rPr>
          <w:rFonts w:ascii="Arial" w:hAnsi="Arial" w:cs="Arial"/>
          <w:snapToGrid/>
          <w:color w:val="000000"/>
          <w:sz w:val="20"/>
          <w:lang w:val="en-GB" w:eastAsia="en-GB"/>
        </w:rPr>
        <w:t>, in IN208</w:t>
      </w:r>
      <w:r w:rsidR="008870DD">
        <w:rPr>
          <w:rFonts w:ascii="Arial" w:hAnsi="Arial" w:cs="Arial"/>
          <w:snapToGrid/>
          <w:color w:val="000000"/>
          <w:sz w:val="20"/>
          <w:lang w:val="en-GB" w:eastAsia="en-GB"/>
        </w:rPr>
        <w:t>.</w:t>
      </w:r>
    </w:p>
    <w:p w:rsidR="002775C1" w:rsidRPr="002775C1" w:rsidRDefault="002775C1" w:rsidP="002775C1">
      <w:pPr>
        <w:autoSpaceDE w:val="0"/>
        <w:autoSpaceDN w:val="0"/>
        <w:adjustRightInd w:val="0"/>
        <w:rPr>
          <w:rFonts w:ascii="Arial" w:hAnsi="Arial" w:cs="Arial"/>
          <w:snapToGrid/>
          <w:color w:val="000000"/>
          <w:lang w:val="en-GB" w:eastAsia="en-GB"/>
        </w:rPr>
      </w:pPr>
    </w:p>
    <w:p w:rsidR="002775C1" w:rsidRPr="00647963" w:rsidRDefault="002775C1" w:rsidP="00647963">
      <w:pPr>
        <w:tabs>
          <w:tab w:val="right" w:pos="9000"/>
        </w:tabs>
        <w:autoSpaceDE w:val="0"/>
        <w:autoSpaceDN w:val="0"/>
        <w:adjustRightInd w:val="0"/>
        <w:rPr>
          <w:rFonts w:ascii="Arial" w:hAnsi="Arial" w:cs="Arial"/>
          <w:snapToGrid/>
          <w:sz w:val="20"/>
          <w:lang w:eastAsia="en-GB"/>
        </w:rPr>
      </w:pPr>
      <w:r w:rsidRPr="00647963">
        <w:rPr>
          <w:rFonts w:ascii="Arial" w:hAnsi="Arial" w:cs="Arial"/>
          <w:snapToGrid/>
          <w:sz w:val="20"/>
          <w:lang w:eastAsia="en-GB"/>
        </w:rPr>
        <w:t xml:space="preserve">The course invites students to read and discuss a wide range of late medieval texts in relation to the city of London.  It interrogates the way that London, its inhabitants and its institutions are represented in medieval literature, from the court at Westminster to the pulpit at St Paul’s, the ‘lewed ermytes’ of Cornhill and the inns of Southwark.  It considers London as a site of literary composition, home to poets including Langland, Gower and Chaucer, and as a locus of textual production, where many important literary manuscripts were copied and circulated.  And it also offers opportunities to think about other medieval cities, real and imagined, in their relation to London.  How and why did medieval writers imagine London as a ‘new Troy’, and how did the realities of this earthly city inform their thinking about the heavenly city, New Jerusalem?  The reading for this course includes some of the </w:t>
      </w:r>
      <w:r w:rsidRPr="00647963">
        <w:rPr>
          <w:rFonts w:ascii="Arial" w:hAnsi="Arial" w:cs="Arial"/>
          <w:snapToGrid/>
          <w:sz w:val="20"/>
          <w:lang w:eastAsia="en-GB"/>
        </w:rPr>
        <w:lastRenderedPageBreak/>
        <w:t>very best late medieval literature and a number of rich and interesting lesser-known texts.  Students will read selections from Chaucer’s Troilus and Criseyde and The Canterbury Tales, Langland’s Piers Plowman, Gower’s Vox Clamantis and Confessio Amantis, Hoccleve’s Complaint and Dialogue and Lydgate’s Siege of Thebes, amongst others.  We will read Middle English texts in glossed editions, and Latin texts in modern English translations.</w:t>
      </w:r>
    </w:p>
    <w:p w:rsidR="002775C1" w:rsidRPr="002775C1" w:rsidRDefault="002775C1" w:rsidP="002775C1">
      <w:pPr>
        <w:autoSpaceDE w:val="0"/>
        <w:autoSpaceDN w:val="0"/>
        <w:adjustRightInd w:val="0"/>
        <w:rPr>
          <w:rFonts w:ascii="Arial" w:hAnsi="Arial" w:cs="Arial"/>
          <w:snapToGrid/>
          <w:color w:val="000000"/>
          <w:lang w:val="en-GB" w:eastAsia="en-GB"/>
        </w:rPr>
      </w:pPr>
    </w:p>
    <w:p w:rsidR="002775C1" w:rsidRPr="00647963" w:rsidRDefault="002775C1" w:rsidP="00647963">
      <w:pPr>
        <w:tabs>
          <w:tab w:val="right" w:pos="9000"/>
        </w:tabs>
        <w:autoSpaceDE w:val="0"/>
        <w:autoSpaceDN w:val="0"/>
        <w:adjustRightInd w:val="0"/>
        <w:rPr>
          <w:rFonts w:ascii="Arial" w:hAnsi="Arial" w:cs="Arial"/>
          <w:b/>
          <w:bCs/>
          <w:snapToGrid/>
          <w:color w:val="000000"/>
          <w:sz w:val="20"/>
          <w:lang w:val="en-GB" w:eastAsia="en-GB"/>
        </w:rPr>
      </w:pPr>
      <w:r w:rsidRPr="00647963">
        <w:rPr>
          <w:rFonts w:ascii="Arial" w:hAnsi="Arial" w:cs="Arial"/>
          <w:b/>
          <w:bCs/>
          <w:snapToGrid/>
          <w:color w:val="000000"/>
          <w:sz w:val="20"/>
          <w:lang w:val="en-GB" w:eastAsia="en-GB"/>
        </w:rPr>
        <w:t>Introductory Reading:</w:t>
      </w:r>
    </w:p>
    <w:p w:rsidR="002775C1" w:rsidRPr="00647963" w:rsidRDefault="002775C1" w:rsidP="00647963">
      <w:pPr>
        <w:autoSpaceDE w:val="0"/>
        <w:autoSpaceDN w:val="0"/>
        <w:adjustRightInd w:val="0"/>
        <w:ind w:left="284" w:hanging="284"/>
        <w:rPr>
          <w:rFonts w:ascii="Arial" w:hAnsi="Arial" w:cs="Arial"/>
          <w:snapToGrid/>
          <w:color w:val="000000"/>
          <w:sz w:val="20"/>
          <w:lang w:val="en-GB" w:eastAsia="en-GB"/>
        </w:rPr>
      </w:pPr>
      <w:r w:rsidRPr="00647963">
        <w:rPr>
          <w:rFonts w:ascii="Arial" w:hAnsi="Arial" w:cs="Arial"/>
          <w:snapToGrid/>
          <w:color w:val="000000"/>
          <w:sz w:val="20"/>
          <w:lang w:val="en-GB" w:eastAsia="en-GB"/>
        </w:rPr>
        <w:t xml:space="preserve">Barron, Caroline, </w:t>
      </w:r>
      <w:r w:rsidRPr="00647963">
        <w:rPr>
          <w:rFonts w:ascii="Arial" w:hAnsi="Arial" w:cs="Arial"/>
          <w:i/>
          <w:snapToGrid/>
          <w:color w:val="000000"/>
          <w:sz w:val="20"/>
          <w:lang w:val="en-GB" w:eastAsia="en-GB"/>
        </w:rPr>
        <w:t>London in the Later Middle Ages: Government and People, 1200-1500</w:t>
      </w:r>
      <w:r w:rsidRPr="00647963">
        <w:rPr>
          <w:rFonts w:ascii="Arial" w:hAnsi="Arial" w:cs="Arial"/>
          <w:snapToGrid/>
          <w:color w:val="000000"/>
          <w:sz w:val="20"/>
          <w:lang w:val="en-GB" w:eastAsia="en-GB"/>
        </w:rPr>
        <w:t xml:space="preserve"> (Oxford: Oxford University Press, 2004)</w:t>
      </w:r>
    </w:p>
    <w:p w:rsidR="002775C1" w:rsidRPr="00647963" w:rsidRDefault="002775C1" w:rsidP="00647963">
      <w:pPr>
        <w:autoSpaceDE w:val="0"/>
        <w:autoSpaceDN w:val="0"/>
        <w:adjustRightInd w:val="0"/>
        <w:ind w:left="284" w:hanging="284"/>
        <w:rPr>
          <w:rFonts w:ascii="Arial" w:hAnsi="Arial" w:cs="Arial"/>
          <w:snapToGrid/>
          <w:color w:val="000000"/>
          <w:sz w:val="20"/>
          <w:lang w:val="en-GB" w:eastAsia="en-GB"/>
        </w:rPr>
      </w:pPr>
      <w:r w:rsidRPr="00647963">
        <w:rPr>
          <w:rFonts w:ascii="Arial" w:hAnsi="Arial" w:cs="Arial"/>
          <w:snapToGrid/>
          <w:color w:val="000000"/>
          <w:sz w:val="20"/>
          <w:lang w:val="en-GB" w:eastAsia="en-GB"/>
        </w:rPr>
        <w:t xml:space="preserve">Hanna, Ralph, </w:t>
      </w:r>
      <w:r w:rsidRPr="00647963">
        <w:rPr>
          <w:rFonts w:ascii="Arial" w:hAnsi="Arial" w:cs="Arial"/>
          <w:i/>
          <w:snapToGrid/>
          <w:color w:val="000000"/>
          <w:sz w:val="20"/>
          <w:lang w:val="en-GB" w:eastAsia="en-GB"/>
        </w:rPr>
        <w:t>London Literature, 1300-1380</w:t>
      </w:r>
      <w:r w:rsidRPr="00647963">
        <w:rPr>
          <w:rFonts w:ascii="Arial" w:hAnsi="Arial" w:cs="Arial"/>
          <w:snapToGrid/>
          <w:color w:val="000000"/>
          <w:sz w:val="20"/>
          <w:lang w:val="en-GB" w:eastAsia="en-GB"/>
        </w:rPr>
        <w:t xml:space="preserve"> (Cambridge: Cambridge University Press, 2005)</w:t>
      </w:r>
    </w:p>
    <w:p w:rsidR="002775C1" w:rsidRPr="00647963" w:rsidRDefault="00647963" w:rsidP="00647963">
      <w:pPr>
        <w:autoSpaceDE w:val="0"/>
        <w:autoSpaceDN w:val="0"/>
        <w:adjustRightInd w:val="0"/>
        <w:ind w:left="284" w:hanging="284"/>
        <w:rPr>
          <w:rFonts w:ascii="Arial" w:hAnsi="Arial" w:cs="Arial"/>
          <w:snapToGrid/>
          <w:color w:val="000000"/>
          <w:sz w:val="20"/>
          <w:lang w:val="en-GB" w:eastAsia="en-GB"/>
        </w:rPr>
      </w:pPr>
      <w:r>
        <w:rPr>
          <w:rFonts w:ascii="Arial" w:hAnsi="Arial" w:cs="Arial"/>
          <w:snapToGrid/>
          <w:color w:val="000000"/>
          <w:sz w:val="20"/>
          <w:lang w:val="en-GB" w:eastAsia="en-GB"/>
        </w:rPr>
        <w:t xml:space="preserve">Hsy, Jonathan, ‘City’, in </w:t>
      </w:r>
      <w:r w:rsidR="002775C1" w:rsidRPr="00647963">
        <w:rPr>
          <w:rFonts w:ascii="Arial" w:hAnsi="Arial" w:cs="Arial"/>
          <w:i/>
          <w:snapToGrid/>
          <w:color w:val="000000"/>
          <w:sz w:val="20"/>
          <w:lang w:val="en-GB" w:eastAsia="en-GB"/>
        </w:rPr>
        <w:t>A Handbook of Middle English Studies</w:t>
      </w:r>
      <w:r w:rsidR="002775C1" w:rsidRPr="00647963">
        <w:rPr>
          <w:rFonts w:ascii="Arial" w:hAnsi="Arial" w:cs="Arial"/>
          <w:snapToGrid/>
          <w:color w:val="000000"/>
          <w:sz w:val="20"/>
          <w:lang w:val="en-GB" w:eastAsia="en-GB"/>
        </w:rPr>
        <w:t>, ed. by Marion Turner (Oxford: Wil</w:t>
      </w:r>
      <w:r>
        <w:rPr>
          <w:rFonts w:ascii="Arial" w:hAnsi="Arial" w:cs="Arial"/>
          <w:snapToGrid/>
          <w:color w:val="000000"/>
          <w:sz w:val="20"/>
          <w:lang w:val="en-GB" w:eastAsia="en-GB"/>
        </w:rPr>
        <w:t>ey-Blackwell, 2013), pp. 315-29</w:t>
      </w:r>
    </w:p>
    <w:p w:rsidR="002775C1" w:rsidRPr="00647963" w:rsidRDefault="002775C1" w:rsidP="00647963">
      <w:pPr>
        <w:autoSpaceDE w:val="0"/>
        <w:autoSpaceDN w:val="0"/>
        <w:adjustRightInd w:val="0"/>
        <w:ind w:left="284" w:hanging="284"/>
        <w:rPr>
          <w:rFonts w:ascii="Arial" w:hAnsi="Arial" w:cs="Arial"/>
          <w:snapToGrid/>
          <w:color w:val="000000"/>
          <w:sz w:val="20"/>
          <w:lang w:val="en-GB" w:eastAsia="en-GB"/>
        </w:rPr>
      </w:pPr>
      <w:r w:rsidRPr="00647963">
        <w:rPr>
          <w:rFonts w:ascii="Arial" w:hAnsi="Arial" w:cs="Arial"/>
          <w:snapToGrid/>
          <w:color w:val="000000"/>
          <w:sz w:val="20"/>
          <w:lang w:val="en-GB" w:eastAsia="en-GB"/>
        </w:rPr>
        <w:t xml:space="preserve">Lindenbaum, Sheila, ‘London texts and Literate Practice’, in </w:t>
      </w:r>
      <w:r w:rsidRPr="00647963">
        <w:rPr>
          <w:rFonts w:ascii="Arial" w:hAnsi="Arial" w:cs="Arial"/>
          <w:i/>
          <w:snapToGrid/>
          <w:color w:val="000000"/>
          <w:sz w:val="20"/>
          <w:lang w:val="en-GB" w:eastAsia="en-GB"/>
        </w:rPr>
        <w:t>The Cambridge History of Medieval English Literature</w:t>
      </w:r>
      <w:r w:rsidRPr="00647963">
        <w:rPr>
          <w:rFonts w:ascii="Arial" w:hAnsi="Arial" w:cs="Arial"/>
          <w:snapToGrid/>
          <w:color w:val="000000"/>
          <w:sz w:val="20"/>
          <w:lang w:val="en-GB" w:eastAsia="en-GB"/>
        </w:rPr>
        <w:t xml:space="preserve">, ed. by David Wallace (Cambridge: Cambridge University Press, 1999), pp. 284-309 </w:t>
      </w:r>
    </w:p>
    <w:p w:rsidR="002775C1" w:rsidRPr="00647963" w:rsidRDefault="002775C1" w:rsidP="00647963">
      <w:pPr>
        <w:autoSpaceDE w:val="0"/>
        <w:autoSpaceDN w:val="0"/>
        <w:adjustRightInd w:val="0"/>
        <w:ind w:left="284" w:hanging="284"/>
        <w:rPr>
          <w:rFonts w:ascii="Arial" w:hAnsi="Arial" w:cs="Arial"/>
          <w:snapToGrid/>
          <w:color w:val="000000"/>
          <w:sz w:val="20"/>
          <w:lang w:val="en-GB" w:eastAsia="en-GB"/>
        </w:rPr>
      </w:pPr>
      <w:r w:rsidRPr="00647963">
        <w:rPr>
          <w:rFonts w:ascii="Arial" w:hAnsi="Arial" w:cs="Arial"/>
          <w:snapToGrid/>
          <w:color w:val="000000"/>
          <w:sz w:val="20"/>
          <w:lang w:val="en-GB" w:eastAsia="en-GB"/>
        </w:rPr>
        <w:t xml:space="preserve">Mooney, Linne R, and Estelle Stubbs, </w:t>
      </w:r>
      <w:r w:rsidRPr="00647963">
        <w:rPr>
          <w:rFonts w:ascii="Arial" w:hAnsi="Arial" w:cs="Arial"/>
          <w:i/>
          <w:snapToGrid/>
          <w:color w:val="000000"/>
          <w:sz w:val="20"/>
          <w:lang w:val="en-GB" w:eastAsia="en-GB"/>
        </w:rPr>
        <w:t>Scribes and the City: London Guildhall Clerks and the Dissemination of Middle English Literature, 1375-1425</w:t>
      </w:r>
      <w:r w:rsidRPr="00647963">
        <w:rPr>
          <w:rFonts w:ascii="Arial" w:hAnsi="Arial" w:cs="Arial"/>
          <w:snapToGrid/>
          <w:color w:val="000000"/>
          <w:sz w:val="20"/>
          <w:lang w:val="en-GB" w:eastAsia="en-GB"/>
        </w:rPr>
        <w:t xml:space="preserve"> (Woodbridge: Boydell, 2013) </w:t>
      </w:r>
    </w:p>
    <w:p w:rsidR="00A312AC" w:rsidRPr="00647963" w:rsidRDefault="00647963" w:rsidP="00647963">
      <w:pPr>
        <w:autoSpaceDE w:val="0"/>
        <w:autoSpaceDN w:val="0"/>
        <w:adjustRightInd w:val="0"/>
        <w:ind w:left="284" w:hanging="284"/>
        <w:rPr>
          <w:rFonts w:ascii="Arial" w:hAnsi="Arial" w:cs="Arial"/>
          <w:snapToGrid/>
          <w:color w:val="000000"/>
          <w:sz w:val="20"/>
          <w:lang w:val="en-GB" w:eastAsia="en-GB"/>
        </w:rPr>
      </w:pPr>
      <w:r>
        <w:rPr>
          <w:rFonts w:ascii="Arial" w:hAnsi="Arial" w:cs="Arial"/>
          <w:snapToGrid/>
          <w:color w:val="000000"/>
          <w:sz w:val="20"/>
          <w:lang w:val="en-GB" w:eastAsia="en-GB"/>
        </w:rPr>
        <w:t xml:space="preserve">Turner, Marion, </w:t>
      </w:r>
      <w:r w:rsidR="002775C1" w:rsidRPr="00647963">
        <w:rPr>
          <w:rFonts w:ascii="Arial" w:hAnsi="Arial" w:cs="Arial"/>
          <w:i/>
          <w:snapToGrid/>
          <w:color w:val="000000"/>
          <w:sz w:val="20"/>
          <w:lang w:val="en-GB" w:eastAsia="en-GB"/>
        </w:rPr>
        <w:t>Chaucerian Conflict: Languages of Antagonism in Late Fourteenth-century London</w:t>
      </w:r>
      <w:r w:rsidR="002775C1" w:rsidRPr="00647963">
        <w:rPr>
          <w:rFonts w:ascii="Arial" w:hAnsi="Arial" w:cs="Arial"/>
          <w:snapToGrid/>
          <w:color w:val="000000"/>
          <w:sz w:val="20"/>
          <w:lang w:val="en-GB" w:eastAsia="en-GB"/>
        </w:rPr>
        <w:t xml:space="preserve">  (Oxford: Clarendon, 2007)</w:t>
      </w:r>
    </w:p>
    <w:p w:rsidR="00A312AC" w:rsidRDefault="00A312AC" w:rsidP="00A312AC">
      <w:pPr>
        <w:autoSpaceDE w:val="0"/>
        <w:autoSpaceDN w:val="0"/>
        <w:adjustRightInd w:val="0"/>
        <w:rPr>
          <w:rFonts w:ascii="Arial" w:hAnsi="Arial" w:cs="Arial"/>
          <w:snapToGrid/>
          <w:color w:val="000000"/>
          <w:lang w:val="en-GB" w:eastAsia="en-GB"/>
        </w:rPr>
      </w:pPr>
    </w:p>
    <w:p w:rsidR="00A312AC" w:rsidRPr="008F2366" w:rsidRDefault="00A312AC" w:rsidP="00A312AC">
      <w:pPr>
        <w:autoSpaceDE w:val="0"/>
        <w:autoSpaceDN w:val="0"/>
        <w:adjustRightInd w:val="0"/>
        <w:rPr>
          <w:rFonts w:ascii="Arial" w:hAnsi="Arial" w:cs="Arial"/>
          <w:snapToGrid/>
          <w:color w:val="000000"/>
          <w:szCs w:val="24"/>
          <w:lang w:val="en-GB" w:eastAsia="en-GB"/>
        </w:rPr>
      </w:pPr>
    </w:p>
    <w:p w:rsidR="00A312AC" w:rsidRPr="005140CA" w:rsidRDefault="00A312AC" w:rsidP="00A312AC">
      <w:pPr>
        <w:keepNext/>
        <w:autoSpaceDE w:val="0"/>
        <w:autoSpaceDN w:val="0"/>
        <w:adjustRightInd w:val="0"/>
        <w:rPr>
          <w:rFonts w:ascii="Arial" w:hAnsi="Arial" w:cs="Arial"/>
          <w:bCs/>
          <w:color w:val="000000"/>
          <w:szCs w:val="24"/>
          <w:lang w:val="en-GB" w:eastAsia="en-GB"/>
        </w:rPr>
      </w:pPr>
      <w:r w:rsidRPr="005140CA">
        <w:rPr>
          <w:rFonts w:ascii="Arial" w:hAnsi="Arial" w:cs="Arial"/>
          <w:b/>
          <w:bCs/>
          <w:color w:val="000000"/>
          <w:szCs w:val="24"/>
          <w:lang w:val="en-GB" w:eastAsia="en-GB"/>
        </w:rPr>
        <w:t xml:space="preserve">Byzantium and the First Crusade </w:t>
      </w:r>
      <w:r w:rsidRPr="00D870A9">
        <w:rPr>
          <w:rFonts w:ascii="Arial" w:hAnsi="Arial" w:cs="Arial"/>
          <w:b/>
          <w:bCs/>
          <w:color w:val="000000"/>
          <w:szCs w:val="24"/>
          <w:lang w:val="en-GB" w:eastAsia="en-GB"/>
        </w:rPr>
        <w:t>(HS5219)</w:t>
      </w:r>
    </w:p>
    <w:p w:rsidR="00A312AC" w:rsidRPr="005140CA" w:rsidRDefault="00A312AC" w:rsidP="00A312AC">
      <w:pPr>
        <w:rPr>
          <w:rFonts w:ascii="Arial" w:hAnsi="Arial" w:cs="Arial"/>
          <w:sz w:val="20"/>
        </w:rPr>
      </w:pPr>
      <w:r w:rsidRPr="005140CA">
        <w:rPr>
          <w:rFonts w:ascii="Arial" w:hAnsi="Arial" w:cs="Arial"/>
          <w:sz w:val="20"/>
        </w:rPr>
        <w:t>Professor Jonathan Harris</w:t>
      </w:r>
    </w:p>
    <w:p w:rsidR="00A312AC" w:rsidRPr="005140CA" w:rsidRDefault="00A312AC" w:rsidP="00A312AC">
      <w:pPr>
        <w:rPr>
          <w:rFonts w:ascii="Arial" w:hAnsi="Arial" w:cs="Arial"/>
          <w:sz w:val="20"/>
        </w:rPr>
      </w:pPr>
      <w:r w:rsidRPr="005140CA">
        <w:rPr>
          <w:rFonts w:ascii="Arial" w:hAnsi="Arial" w:cs="Arial"/>
          <w:sz w:val="20"/>
        </w:rPr>
        <w:t xml:space="preserve">Term 1.  To be taught at Royal Holloway, Egham.  </w:t>
      </w:r>
      <w:r w:rsidR="003A074A">
        <w:rPr>
          <w:rFonts w:ascii="Arial" w:hAnsi="Arial" w:cs="Arial"/>
          <w:sz w:val="20"/>
        </w:rPr>
        <w:t>Date and time to be confirmed.</w:t>
      </w:r>
    </w:p>
    <w:p w:rsidR="00A312AC" w:rsidRPr="005140CA" w:rsidRDefault="00A312AC" w:rsidP="00A312AC">
      <w:pPr>
        <w:rPr>
          <w:rFonts w:ascii="Arial" w:hAnsi="Arial" w:cs="Arial"/>
          <w:sz w:val="20"/>
        </w:rPr>
      </w:pPr>
    </w:p>
    <w:p w:rsidR="00A312AC" w:rsidRPr="005140CA" w:rsidRDefault="00A312AC" w:rsidP="00A312AC">
      <w:pPr>
        <w:rPr>
          <w:rFonts w:ascii="Arial" w:hAnsi="Arial" w:cs="Arial"/>
          <w:sz w:val="20"/>
        </w:rPr>
      </w:pPr>
      <w:r w:rsidRPr="005140CA">
        <w:rPr>
          <w:rFonts w:ascii="Arial" w:hAnsi="Arial" w:cs="Arial"/>
          <w:sz w:val="20"/>
        </w:rPr>
        <w:t xml:space="preserve">This course traces the response of the rulers of the </w:t>
      </w:r>
      <w:smartTag w:uri="urn:schemas-microsoft-com:office:smarttags" w:element="place">
        <w:r w:rsidRPr="005140CA">
          <w:rPr>
            <w:rFonts w:ascii="Arial" w:hAnsi="Arial" w:cs="Arial"/>
            <w:sz w:val="20"/>
          </w:rPr>
          <w:t>Byzantine Empire</w:t>
        </w:r>
      </w:smartTag>
      <w:r w:rsidRPr="005140CA">
        <w:rPr>
          <w:rFonts w:ascii="Arial" w:hAnsi="Arial" w:cs="Arial"/>
          <w:sz w:val="20"/>
        </w:rPr>
        <w:t xml:space="preserve"> to the First Crusade and to the establishment of the Latin East. Early classes will focus on the background of the empire as it was in the middle of the eleventh century, its relations with the Latin West and the accession and reign of Alexios I Komnenos (1081-1118). We shall then turn to the lead-up to and events of the crusade. A range of Byzantine and Western source materials will be examined in translation in an attempt to determine how the Byzantines viewed the crusaders, what they considered their aims to be, what policies they adopted towards them, and—perhaps most important of all—what </w:t>
      </w:r>
      <w:r w:rsidRPr="005140CA">
        <w:rPr>
          <w:rFonts w:ascii="Arial" w:hAnsi="Arial" w:cs="Arial"/>
          <w:color w:val="000000"/>
          <w:sz w:val="20"/>
        </w:rPr>
        <w:t>mistakes</w:t>
      </w:r>
      <w:r w:rsidRPr="005140CA">
        <w:rPr>
          <w:rFonts w:ascii="Arial" w:hAnsi="Arial" w:cs="Arial"/>
          <w:sz w:val="20"/>
        </w:rPr>
        <w:t xml:space="preserve"> they made in dealing with this unprecedented phenomenon.</w:t>
      </w:r>
    </w:p>
    <w:p w:rsidR="00A312AC" w:rsidRPr="005140CA" w:rsidRDefault="00A312AC" w:rsidP="00A312AC">
      <w:pPr>
        <w:rPr>
          <w:rFonts w:ascii="Arial" w:hAnsi="Arial" w:cs="Arial"/>
          <w:sz w:val="20"/>
        </w:rPr>
      </w:pPr>
    </w:p>
    <w:p w:rsidR="00A312AC" w:rsidRPr="005140CA" w:rsidRDefault="00A312AC" w:rsidP="00A312AC">
      <w:pPr>
        <w:rPr>
          <w:rFonts w:ascii="Arial" w:hAnsi="Arial" w:cs="Arial"/>
          <w:sz w:val="20"/>
        </w:rPr>
      </w:pPr>
      <w:r w:rsidRPr="005140CA">
        <w:rPr>
          <w:rFonts w:ascii="Arial" w:hAnsi="Arial" w:cs="Arial"/>
          <w:b/>
          <w:bCs/>
          <w:color w:val="000000"/>
          <w:sz w:val="20"/>
        </w:rPr>
        <w:t xml:space="preserve">Introductory </w:t>
      </w:r>
      <w:smartTag w:uri="urn:schemas-microsoft-com:office:smarttags" w:element="place">
        <w:smartTag w:uri="urn:schemas-microsoft-com:office:smarttags" w:element="City">
          <w:r w:rsidRPr="005140CA">
            <w:rPr>
              <w:rFonts w:ascii="Arial" w:hAnsi="Arial" w:cs="Arial"/>
              <w:b/>
              <w:bCs/>
              <w:color w:val="000000"/>
              <w:sz w:val="20"/>
            </w:rPr>
            <w:t>Reading</w:t>
          </w:r>
        </w:smartTag>
      </w:smartTag>
      <w:r w:rsidRPr="005140CA">
        <w:rPr>
          <w:rFonts w:ascii="Arial" w:hAnsi="Arial" w:cs="Arial"/>
          <w:b/>
          <w:bCs/>
          <w:color w:val="000000"/>
          <w:sz w:val="20"/>
        </w:rPr>
        <w:t>:</w:t>
      </w:r>
    </w:p>
    <w:p w:rsidR="00A312AC" w:rsidRPr="005140CA" w:rsidRDefault="00A312AC" w:rsidP="00A312AC">
      <w:pPr>
        <w:ind w:left="284" w:hanging="284"/>
        <w:rPr>
          <w:rFonts w:ascii="Arial" w:hAnsi="Arial" w:cs="Arial"/>
          <w:sz w:val="20"/>
        </w:rPr>
      </w:pPr>
      <w:r w:rsidRPr="005140CA">
        <w:rPr>
          <w:rFonts w:ascii="Arial" w:hAnsi="Arial" w:cs="Arial"/>
          <w:sz w:val="20"/>
        </w:rPr>
        <w:t xml:space="preserve">Angold, Michael, </w:t>
      </w:r>
      <w:r w:rsidRPr="005140CA">
        <w:rPr>
          <w:rFonts w:ascii="Arial" w:hAnsi="Arial" w:cs="Arial"/>
          <w:i/>
          <w:iCs/>
          <w:sz w:val="20"/>
        </w:rPr>
        <w:t xml:space="preserve">The </w:t>
      </w:r>
      <w:smartTag w:uri="urn:schemas-microsoft-com:office:smarttags" w:element="place">
        <w:r w:rsidRPr="005140CA">
          <w:rPr>
            <w:rFonts w:ascii="Arial" w:hAnsi="Arial" w:cs="Arial"/>
            <w:i/>
            <w:iCs/>
            <w:sz w:val="20"/>
          </w:rPr>
          <w:t>Byzantine Empire</w:t>
        </w:r>
      </w:smartTag>
      <w:r w:rsidRPr="005140CA">
        <w:rPr>
          <w:rFonts w:ascii="Arial" w:hAnsi="Arial" w:cs="Arial"/>
          <w:i/>
          <w:iCs/>
          <w:sz w:val="20"/>
        </w:rPr>
        <w:t>, 1025-1204: A Political History</w:t>
      </w:r>
      <w:r w:rsidRPr="005140CA">
        <w:rPr>
          <w:rFonts w:ascii="Arial" w:hAnsi="Arial" w:cs="Arial"/>
          <w:sz w:val="20"/>
        </w:rPr>
        <w:t>, 2nd edn (London: Longman, 1997)</w:t>
      </w:r>
    </w:p>
    <w:p w:rsidR="00A312AC" w:rsidRPr="005140CA" w:rsidRDefault="00A312AC" w:rsidP="00A312AC">
      <w:pPr>
        <w:rPr>
          <w:rFonts w:ascii="Arial" w:hAnsi="Arial" w:cs="Arial"/>
          <w:sz w:val="20"/>
        </w:rPr>
      </w:pPr>
      <w:r w:rsidRPr="005140CA">
        <w:rPr>
          <w:rFonts w:ascii="Arial" w:hAnsi="Arial" w:cs="Arial"/>
          <w:sz w:val="20"/>
        </w:rPr>
        <w:t xml:space="preserve">Harris, Jonathan, </w:t>
      </w:r>
      <w:smartTag w:uri="urn:schemas-microsoft-com:office:smarttags" w:element="City">
        <w:r w:rsidRPr="005140CA">
          <w:rPr>
            <w:rFonts w:ascii="Arial" w:hAnsi="Arial" w:cs="Arial"/>
            <w:iCs/>
            <w:sz w:val="20"/>
          </w:rPr>
          <w:t>Byzantium</w:t>
        </w:r>
      </w:smartTag>
      <w:r w:rsidRPr="005140CA">
        <w:rPr>
          <w:rFonts w:ascii="Arial" w:hAnsi="Arial" w:cs="Arial"/>
          <w:iCs/>
          <w:sz w:val="20"/>
        </w:rPr>
        <w:t xml:space="preserve"> and the Crusades</w:t>
      </w:r>
      <w:r w:rsidRPr="005140CA">
        <w:rPr>
          <w:rFonts w:ascii="Arial" w:hAnsi="Arial" w:cs="Arial"/>
          <w:sz w:val="20"/>
        </w:rPr>
        <w:t xml:space="preserve"> (</w:t>
      </w:r>
      <w:smartTag w:uri="urn:schemas-microsoft-com:office:smarttags" w:element="place">
        <w:smartTag w:uri="urn:schemas-microsoft-com:office:smarttags" w:element="City">
          <w:r w:rsidRPr="005140CA">
            <w:rPr>
              <w:rFonts w:ascii="Arial" w:hAnsi="Arial" w:cs="Arial"/>
              <w:sz w:val="20"/>
            </w:rPr>
            <w:t>London</w:t>
          </w:r>
        </w:smartTag>
      </w:smartTag>
      <w:r w:rsidRPr="005140CA">
        <w:rPr>
          <w:rFonts w:ascii="Arial" w:hAnsi="Arial" w:cs="Arial"/>
          <w:sz w:val="20"/>
        </w:rPr>
        <w:t>: Hambledon, 2003)</w:t>
      </w:r>
    </w:p>
    <w:p w:rsidR="00A312AC" w:rsidRPr="005140CA" w:rsidRDefault="00A312AC" w:rsidP="00A312AC">
      <w:pPr>
        <w:ind w:left="284" w:hanging="284"/>
        <w:rPr>
          <w:rFonts w:ascii="Arial" w:hAnsi="Arial" w:cs="Arial"/>
          <w:sz w:val="20"/>
        </w:rPr>
      </w:pPr>
      <w:r w:rsidRPr="005140CA">
        <w:rPr>
          <w:rFonts w:ascii="Arial" w:hAnsi="Arial" w:cs="Arial"/>
          <w:sz w:val="20"/>
        </w:rPr>
        <w:t>Phillips</w:t>
      </w:r>
      <w:r w:rsidRPr="005140CA">
        <w:rPr>
          <w:rFonts w:ascii="Arial" w:hAnsi="Arial" w:cs="Arial"/>
          <w:spacing w:val="-3"/>
          <w:sz w:val="20"/>
        </w:rPr>
        <w:t xml:space="preserve">, Jonathan, </w:t>
      </w:r>
      <w:r w:rsidRPr="005140CA">
        <w:rPr>
          <w:rFonts w:ascii="Arial" w:hAnsi="Arial" w:cs="Arial"/>
          <w:i/>
          <w:spacing w:val="-3"/>
          <w:sz w:val="20"/>
        </w:rPr>
        <w:t>Holy Warriors: A Modern History of the Crusades</w:t>
      </w:r>
      <w:r w:rsidRPr="005140CA">
        <w:rPr>
          <w:rFonts w:ascii="Arial" w:hAnsi="Arial" w:cs="Arial"/>
          <w:spacing w:val="-3"/>
          <w:sz w:val="20"/>
        </w:rPr>
        <w:t xml:space="preserve"> (</w:t>
      </w:r>
      <w:smartTag w:uri="urn:schemas-microsoft-com:office:smarttags" w:element="place">
        <w:smartTag w:uri="urn:schemas-microsoft-com:office:smarttags" w:element="City">
          <w:r w:rsidRPr="005140CA">
            <w:rPr>
              <w:rFonts w:ascii="Arial" w:hAnsi="Arial" w:cs="Arial"/>
              <w:spacing w:val="-3"/>
              <w:sz w:val="20"/>
            </w:rPr>
            <w:t>London</w:t>
          </w:r>
        </w:smartTag>
      </w:smartTag>
      <w:r w:rsidRPr="005140CA">
        <w:rPr>
          <w:rFonts w:ascii="Arial" w:hAnsi="Arial" w:cs="Arial"/>
          <w:spacing w:val="-3"/>
          <w:sz w:val="20"/>
        </w:rPr>
        <w:t>: Bodley Head, 2009)</w:t>
      </w:r>
    </w:p>
    <w:p w:rsidR="00AC6095" w:rsidRDefault="00AC6095" w:rsidP="00A312AC">
      <w:pPr>
        <w:autoSpaceDE w:val="0"/>
        <w:autoSpaceDN w:val="0"/>
        <w:adjustRightInd w:val="0"/>
        <w:rPr>
          <w:rFonts w:ascii="Arial" w:hAnsi="Arial" w:cs="Arial"/>
          <w:snapToGrid/>
          <w:color w:val="000000"/>
          <w:sz w:val="20"/>
          <w:lang w:eastAsia="en-GB"/>
        </w:rPr>
      </w:pPr>
    </w:p>
    <w:p w:rsidR="00A312AC" w:rsidRPr="008F2366" w:rsidRDefault="00A312AC" w:rsidP="00A312AC">
      <w:pPr>
        <w:autoSpaceDE w:val="0"/>
        <w:autoSpaceDN w:val="0"/>
        <w:adjustRightInd w:val="0"/>
        <w:rPr>
          <w:rFonts w:ascii="Arial" w:hAnsi="Arial" w:cs="Arial"/>
          <w:snapToGrid/>
          <w:color w:val="000000"/>
          <w:sz w:val="20"/>
          <w:lang w:eastAsia="en-GB"/>
        </w:rPr>
      </w:pPr>
    </w:p>
    <w:p w:rsidR="005E4651" w:rsidRPr="008F2366" w:rsidRDefault="005E4651" w:rsidP="005E4651">
      <w:pPr>
        <w:rPr>
          <w:rFonts w:ascii="Arial" w:hAnsi="Arial" w:cs="Arial"/>
          <w:color w:val="000000"/>
          <w:szCs w:val="24"/>
          <w:lang w:val="en-GB"/>
        </w:rPr>
      </w:pPr>
      <w:r w:rsidRPr="008F2366">
        <w:rPr>
          <w:rFonts w:ascii="Arial" w:hAnsi="Arial" w:cs="Arial"/>
          <w:b/>
          <w:bCs/>
          <w:snapToGrid/>
          <w:color w:val="000000"/>
          <w:szCs w:val="24"/>
          <w:lang w:val="en-GB" w:eastAsia="en-GB"/>
        </w:rPr>
        <w:t>The Court in England and Europe, c.1350-c.1450</w:t>
      </w:r>
      <w:r w:rsidRPr="008F2366">
        <w:rPr>
          <w:rFonts w:ascii="Arial" w:hAnsi="Arial" w:cs="Arial"/>
          <w:color w:val="000000"/>
          <w:szCs w:val="24"/>
          <w:lang w:val="en-GB"/>
        </w:rPr>
        <w:t xml:space="preserve"> </w:t>
      </w:r>
      <w:r w:rsidRPr="00D870A9">
        <w:rPr>
          <w:rFonts w:ascii="Arial" w:hAnsi="Arial" w:cs="Arial"/>
          <w:b/>
          <w:color w:val="000000"/>
          <w:szCs w:val="24"/>
          <w:lang w:val="en-GB"/>
        </w:rPr>
        <w:t>(HS5235)</w:t>
      </w:r>
    </w:p>
    <w:p w:rsidR="005E4651" w:rsidRPr="008F2366" w:rsidRDefault="005E4651" w:rsidP="005E4651">
      <w:pPr>
        <w:rPr>
          <w:rFonts w:ascii="Arial" w:hAnsi="Arial" w:cs="Arial"/>
          <w:color w:val="000000"/>
          <w:sz w:val="20"/>
          <w:szCs w:val="24"/>
          <w:lang w:val="en-GB"/>
        </w:rPr>
      </w:pPr>
      <w:r w:rsidRPr="008F2366">
        <w:rPr>
          <w:rFonts w:ascii="Arial" w:hAnsi="Arial" w:cs="Arial"/>
          <w:color w:val="000000"/>
          <w:sz w:val="20"/>
          <w:szCs w:val="24"/>
          <w:lang w:val="en-GB"/>
        </w:rPr>
        <w:t>Professor Nigel Saul</w:t>
      </w:r>
    </w:p>
    <w:p w:rsidR="005E4651" w:rsidRPr="008F2366" w:rsidRDefault="005E4651" w:rsidP="005E4651">
      <w:pPr>
        <w:rPr>
          <w:rFonts w:ascii="Arial" w:hAnsi="Arial" w:cs="Arial"/>
          <w:color w:val="000000"/>
          <w:sz w:val="20"/>
          <w:szCs w:val="24"/>
          <w:lang w:val="en-GB"/>
        </w:rPr>
      </w:pPr>
      <w:r>
        <w:rPr>
          <w:rFonts w:ascii="Arial" w:hAnsi="Arial" w:cs="Arial"/>
          <w:color w:val="000000"/>
          <w:sz w:val="20"/>
          <w:szCs w:val="24"/>
          <w:lang w:val="en-GB"/>
        </w:rPr>
        <w:t>Term 1</w:t>
      </w:r>
      <w:r w:rsidRPr="008F2366">
        <w:rPr>
          <w:rFonts w:ascii="Arial" w:hAnsi="Arial" w:cs="Arial"/>
          <w:color w:val="000000"/>
          <w:sz w:val="20"/>
          <w:szCs w:val="24"/>
          <w:lang w:val="en-GB"/>
        </w:rPr>
        <w:t>.  To be taught at Royal Holloway, Egham</w:t>
      </w:r>
      <w:r w:rsidR="00213730">
        <w:rPr>
          <w:rFonts w:ascii="Arial" w:hAnsi="Arial" w:cs="Arial"/>
          <w:color w:val="000000"/>
          <w:sz w:val="20"/>
          <w:szCs w:val="24"/>
          <w:lang w:val="en-GB"/>
        </w:rPr>
        <w:t>, on Wednesdays, 2.30-4.30, in McCrae 322</w:t>
      </w:r>
      <w:r w:rsidRPr="008F2366">
        <w:rPr>
          <w:rFonts w:ascii="Arial" w:hAnsi="Arial" w:cs="Arial"/>
          <w:color w:val="000000"/>
          <w:sz w:val="20"/>
          <w:szCs w:val="24"/>
          <w:lang w:val="en-GB"/>
        </w:rPr>
        <w:t>.</w:t>
      </w:r>
      <w:r w:rsidR="000E4ECC">
        <w:rPr>
          <w:rFonts w:ascii="Arial" w:hAnsi="Arial" w:cs="Arial"/>
          <w:color w:val="000000"/>
          <w:sz w:val="20"/>
          <w:szCs w:val="24"/>
          <w:lang w:val="en-GB"/>
        </w:rPr>
        <w:t xml:space="preserve">  </w:t>
      </w:r>
    </w:p>
    <w:p w:rsidR="005E4651" w:rsidRDefault="005E4651" w:rsidP="005E4651">
      <w:pPr>
        <w:rPr>
          <w:rFonts w:ascii="Arial" w:hAnsi="Arial" w:cs="Arial"/>
          <w:color w:val="000000"/>
          <w:sz w:val="20"/>
          <w:szCs w:val="24"/>
          <w:lang w:val="en-GB"/>
        </w:rPr>
      </w:pPr>
    </w:p>
    <w:p w:rsidR="005E4651" w:rsidRPr="008F2366" w:rsidRDefault="005E4651" w:rsidP="005E4651">
      <w:pPr>
        <w:rPr>
          <w:rFonts w:ascii="Arial" w:hAnsi="Arial" w:cs="Arial"/>
          <w:color w:val="000000"/>
          <w:sz w:val="20"/>
          <w:szCs w:val="24"/>
          <w:lang w:val="en-GB"/>
        </w:rPr>
      </w:pPr>
      <w:r w:rsidRPr="008F2366">
        <w:rPr>
          <w:rFonts w:ascii="Arial" w:hAnsi="Arial" w:cs="Arial"/>
          <w:color w:val="000000"/>
          <w:sz w:val="20"/>
          <w:szCs w:val="24"/>
          <w:lang w:val="en-GB"/>
        </w:rPr>
        <w:t xml:space="preserve">The main aim of the course is to examine comparatively the development of princely courts in late medieval </w:t>
      </w:r>
      <w:smartTag w:uri="urn:schemas-microsoft-com:office:smarttags" w:element="place">
        <w:r w:rsidRPr="008F2366">
          <w:rPr>
            <w:rFonts w:ascii="Arial" w:hAnsi="Arial" w:cs="Arial"/>
            <w:color w:val="000000"/>
            <w:sz w:val="20"/>
            <w:szCs w:val="24"/>
            <w:lang w:val="en-GB"/>
          </w:rPr>
          <w:t>Europe</w:t>
        </w:r>
      </w:smartTag>
      <w:r w:rsidRPr="008F2366">
        <w:rPr>
          <w:rFonts w:ascii="Arial" w:hAnsi="Arial" w:cs="Arial"/>
          <w:color w:val="000000"/>
          <w:sz w:val="20"/>
          <w:szCs w:val="24"/>
          <w:lang w:val="en-GB"/>
        </w:rPr>
        <w:t xml:space="preserve">, with particular reference to the social and governmental functions of the court, the role and composition of the courtiers, the imagery and propaganda of the court, and the popular responses to it. The course will look at court history from a comparative perspective, examining developments in </w:t>
      </w:r>
      <w:smartTag w:uri="urn:schemas-microsoft-com:office:smarttags" w:element="place">
        <w:smartTag w:uri="urn:schemas-microsoft-com:office:smarttags" w:element="country-region">
          <w:r w:rsidRPr="008F2366">
            <w:rPr>
              <w:rFonts w:ascii="Arial" w:hAnsi="Arial" w:cs="Arial"/>
              <w:color w:val="000000"/>
              <w:sz w:val="20"/>
              <w:szCs w:val="24"/>
              <w:lang w:val="en-GB"/>
            </w:rPr>
            <w:t>England</w:t>
          </w:r>
        </w:smartTag>
      </w:smartTag>
      <w:r w:rsidRPr="008F2366">
        <w:rPr>
          <w:rFonts w:ascii="Arial" w:hAnsi="Arial" w:cs="Arial"/>
          <w:color w:val="000000"/>
          <w:sz w:val="20"/>
          <w:szCs w:val="24"/>
          <w:lang w:val="en-GB"/>
        </w:rPr>
        <w:t xml:space="preserve"> alongside those on the continent. Particular attention will be given to the following topics: the social and governmental functions of the court, the role and composition of the courtiers, the imagery and propaganda of the court, and the popular responses to it.  The principal courts to be studied will be those of </w:t>
      </w:r>
      <w:smartTag w:uri="urn:schemas-microsoft-com:office:smarttags" w:element="country-region">
        <w:r w:rsidRPr="008F2366">
          <w:rPr>
            <w:rFonts w:ascii="Arial" w:hAnsi="Arial" w:cs="Arial"/>
            <w:color w:val="000000"/>
            <w:sz w:val="20"/>
            <w:szCs w:val="24"/>
            <w:lang w:val="en-GB"/>
          </w:rPr>
          <w:t>England</w:t>
        </w:r>
      </w:smartTag>
      <w:r w:rsidRPr="008F2366">
        <w:rPr>
          <w:rFonts w:ascii="Arial" w:hAnsi="Arial" w:cs="Arial"/>
          <w:color w:val="000000"/>
          <w:sz w:val="20"/>
          <w:szCs w:val="24"/>
          <w:lang w:val="en-GB"/>
        </w:rPr>
        <w:t xml:space="preserve"> and </w:t>
      </w:r>
      <w:smartTag w:uri="urn:schemas-microsoft-com:office:smarttags" w:element="country-region">
        <w:r w:rsidRPr="008F2366">
          <w:rPr>
            <w:rFonts w:ascii="Arial" w:hAnsi="Arial" w:cs="Arial"/>
            <w:color w:val="000000"/>
            <w:sz w:val="20"/>
            <w:szCs w:val="24"/>
            <w:lang w:val="en-GB"/>
          </w:rPr>
          <w:t>France</w:t>
        </w:r>
      </w:smartTag>
      <w:r w:rsidRPr="008F2366">
        <w:rPr>
          <w:rFonts w:ascii="Arial" w:hAnsi="Arial" w:cs="Arial"/>
          <w:color w:val="000000"/>
          <w:sz w:val="20"/>
          <w:szCs w:val="24"/>
          <w:lang w:val="en-GB"/>
        </w:rPr>
        <w:t xml:space="preserve">, although evidence from </w:t>
      </w:r>
      <w:smartTag w:uri="urn:schemas-microsoft-com:office:smarttags" w:element="place">
        <w:smartTag w:uri="urn:schemas-microsoft-com:office:smarttags" w:element="State">
          <w:r w:rsidRPr="008F2366">
            <w:rPr>
              <w:rFonts w:ascii="Arial" w:hAnsi="Arial" w:cs="Arial"/>
              <w:color w:val="000000"/>
              <w:sz w:val="20"/>
              <w:szCs w:val="24"/>
              <w:lang w:val="en-GB"/>
            </w:rPr>
            <w:t>Burgundy</w:t>
          </w:r>
        </w:smartTag>
      </w:smartTag>
      <w:r w:rsidRPr="008F2366">
        <w:rPr>
          <w:rFonts w:ascii="Arial" w:hAnsi="Arial" w:cs="Arial"/>
          <w:color w:val="000000"/>
          <w:sz w:val="20"/>
          <w:szCs w:val="24"/>
          <w:lang w:val="en-GB"/>
        </w:rPr>
        <w:t xml:space="preserve"> and the German Empire will be considered</w:t>
      </w:r>
      <w:r>
        <w:rPr>
          <w:rFonts w:ascii="Arial" w:hAnsi="Arial" w:cs="Arial"/>
          <w:color w:val="000000"/>
          <w:sz w:val="20"/>
          <w:szCs w:val="24"/>
          <w:lang w:val="en-GB"/>
        </w:rPr>
        <w:t>,</w:t>
      </w:r>
      <w:r w:rsidRPr="008F2366">
        <w:rPr>
          <w:rFonts w:ascii="Arial" w:hAnsi="Arial" w:cs="Arial"/>
          <w:color w:val="000000"/>
          <w:sz w:val="20"/>
          <w:szCs w:val="24"/>
          <w:lang w:val="en-GB"/>
        </w:rPr>
        <w:t xml:space="preserve"> too.</w:t>
      </w:r>
    </w:p>
    <w:p w:rsidR="005E4651" w:rsidRPr="008F2366" w:rsidRDefault="005E4651" w:rsidP="005E4651">
      <w:pPr>
        <w:rPr>
          <w:rFonts w:ascii="Arial" w:hAnsi="Arial" w:cs="Arial"/>
          <w:color w:val="000000"/>
          <w:sz w:val="20"/>
          <w:szCs w:val="24"/>
          <w:lang w:val="en-GB"/>
        </w:rPr>
      </w:pPr>
    </w:p>
    <w:p w:rsidR="005E4651" w:rsidRPr="008F2366" w:rsidRDefault="005E4651" w:rsidP="005E4651">
      <w:pPr>
        <w:keepNext/>
        <w:rPr>
          <w:rFonts w:ascii="Arial" w:hAnsi="Arial" w:cs="Arial"/>
          <w:b/>
          <w:color w:val="000000"/>
          <w:sz w:val="20"/>
          <w:lang w:val="en-GB"/>
        </w:rPr>
      </w:pPr>
      <w:r w:rsidRPr="008F2366">
        <w:rPr>
          <w:rFonts w:ascii="Arial" w:hAnsi="Arial" w:cs="Arial"/>
          <w:b/>
          <w:color w:val="000000"/>
          <w:sz w:val="20"/>
          <w:lang w:val="en-GB"/>
        </w:rPr>
        <w:t xml:space="preserve">Introductory </w:t>
      </w:r>
      <w:smartTag w:uri="urn:schemas-microsoft-com:office:smarttags" w:element="place">
        <w:smartTag w:uri="urn:schemas-microsoft-com:office:smarttags" w:element="City">
          <w:r w:rsidRPr="008F2366">
            <w:rPr>
              <w:rFonts w:ascii="Arial" w:hAnsi="Arial" w:cs="Arial"/>
              <w:b/>
              <w:color w:val="000000"/>
              <w:sz w:val="20"/>
              <w:lang w:val="en-GB"/>
            </w:rPr>
            <w:t>Reading</w:t>
          </w:r>
        </w:smartTag>
      </w:smartTag>
      <w:r w:rsidRPr="008F2366">
        <w:rPr>
          <w:rFonts w:ascii="Arial" w:hAnsi="Arial" w:cs="Arial"/>
          <w:b/>
          <w:color w:val="000000"/>
          <w:sz w:val="20"/>
          <w:lang w:val="en-GB"/>
        </w:rPr>
        <w:t>:</w:t>
      </w:r>
    </w:p>
    <w:p w:rsidR="005E4651" w:rsidRDefault="005E4651" w:rsidP="005E4651">
      <w:pPr>
        <w:tabs>
          <w:tab w:val="right" w:pos="9000"/>
        </w:tabs>
        <w:autoSpaceDE w:val="0"/>
        <w:autoSpaceDN w:val="0"/>
        <w:adjustRightInd w:val="0"/>
        <w:ind w:left="284" w:hanging="284"/>
        <w:rPr>
          <w:rFonts w:ascii="Arial" w:hAnsi="Arial" w:cs="Arial"/>
          <w:color w:val="000000"/>
          <w:sz w:val="20"/>
          <w:lang w:val="en-GB"/>
        </w:rPr>
      </w:pPr>
      <w:r w:rsidRPr="008F2366">
        <w:rPr>
          <w:rFonts w:ascii="Arial" w:hAnsi="Arial" w:cs="Arial"/>
          <w:color w:val="000000"/>
          <w:sz w:val="20"/>
          <w:lang w:val="en-GB"/>
        </w:rPr>
        <w:t xml:space="preserve">Starkey, </w:t>
      </w:r>
      <w:r w:rsidRPr="008F2366">
        <w:rPr>
          <w:rFonts w:ascii="Arial" w:hAnsi="Arial" w:cs="Arial"/>
          <w:snapToGrid/>
          <w:color w:val="000000"/>
          <w:sz w:val="20"/>
          <w:lang w:val="en-GB" w:eastAsia="en-GB"/>
        </w:rPr>
        <w:t>David</w:t>
      </w:r>
      <w:r w:rsidRPr="008F2366">
        <w:rPr>
          <w:rFonts w:ascii="Arial" w:hAnsi="Arial" w:cs="Arial"/>
          <w:color w:val="000000"/>
          <w:sz w:val="20"/>
          <w:lang w:val="en-GB"/>
        </w:rPr>
        <w:t xml:space="preserve">, ed., </w:t>
      </w:r>
      <w:r w:rsidRPr="008F2366">
        <w:rPr>
          <w:rFonts w:ascii="Arial" w:hAnsi="Arial" w:cs="Arial"/>
          <w:i/>
          <w:color w:val="000000"/>
          <w:sz w:val="20"/>
          <w:lang w:val="en-GB"/>
        </w:rPr>
        <w:t xml:space="preserve">The </w:t>
      </w:r>
      <w:smartTag w:uri="urn:schemas-microsoft-com:office:smarttags" w:element="Street">
        <w:smartTag w:uri="urn:schemas-microsoft-com:office:smarttags" w:element="address">
          <w:r w:rsidRPr="008F2366">
            <w:rPr>
              <w:rFonts w:ascii="Arial" w:hAnsi="Arial" w:cs="Arial"/>
              <w:i/>
              <w:color w:val="000000"/>
              <w:sz w:val="20"/>
              <w:lang w:val="en-GB"/>
            </w:rPr>
            <w:t>English Court</w:t>
          </w:r>
        </w:smartTag>
      </w:smartTag>
      <w:r w:rsidRPr="008F2366">
        <w:rPr>
          <w:rFonts w:ascii="Arial" w:hAnsi="Arial" w:cs="Arial"/>
          <w:i/>
          <w:color w:val="000000"/>
          <w:sz w:val="20"/>
          <w:lang w:val="en-GB"/>
        </w:rPr>
        <w:t xml:space="preserve"> from the Wars of the Roses to the Civil War</w:t>
      </w:r>
      <w:r>
        <w:rPr>
          <w:rFonts w:ascii="Arial" w:hAnsi="Arial" w:cs="Arial"/>
          <w:color w:val="000000"/>
          <w:sz w:val="20"/>
          <w:lang w:val="en-GB"/>
        </w:rPr>
        <w:t xml:space="preserve"> (London: Longman, 1987)</w:t>
      </w:r>
    </w:p>
    <w:p w:rsidR="00A312AC" w:rsidRPr="008F2366" w:rsidRDefault="00AC6095" w:rsidP="00A312AC">
      <w:pPr>
        <w:autoSpaceDE w:val="0"/>
        <w:autoSpaceDN w:val="0"/>
        <w:adjustRightInd w:val="0"/>
        <w:rPr>
          <w:rFonts w:ascii="Arial" w:hAnsi="Arial" w:cs="Arial"/>
          <w:b/>
          <w:snapToGrid/>
          <w:color w:val="000000"/>
          <w:sz w:val="28"/>
          <w:szCs w:val="40"/>
          <w:u w:val="single"/>
          <w:lang w:eastAsia="en-GB"/>
        </w:rPr>
      </w:pPr>
      <w:r>
        <w:rPr>
          <w:rFonts w:ascii="Arial" w:hAnsi="Arial" w:cs="Arial"/>
          <w:b/>
          <w:snapToGrid/>
          <w:color w:val="000000"/>
          <w:sz w:val="28"/>
          <w:szCs w:val="40"/>
          <w:u w:val="single"/>
          <w:lang w:eastAsia="en-GB"/>
        </w:rPr>
        <w:br w:type="page"/>
      </w:r>
      <w:r w:rsidR="00A312AC" w:rsidRPr="008F2366">
        <w:rPr>
          <w:rFonts w:ascii="Arial" w:hAnsi="Arial" w:cs="Arial"/>
          <w:b/>
          <w:snapToGrid/>
          <w:color w:val="000000"/>
          <w:sz w:val="28"/>
          <w:szCs w:val="40"/>
          <w:u w:val="single"/>
          <w:lang w:eastAsia="en-GB"/>
        </w:rPr>
        <w:lastRenderedPageBreak/>
        <w:t>Term 2</w:t>
      </w:r>
    </w:p>
    <w:p w:rsidR="00A312AC" w:rsidRDefault="00A312AC" w:rsidP="00A312AC">
      <w:pPr>
        <w:autoSpaceDE w:val="0"/>
        <w:autoSpaceDN w:val="0"/>
        <w:adjustRightInd w:val="0"/>
        <w:rPr>
          <w:rFonts w:ascii="Arial" w:hAnsi="Arial" w:cs="Arial"/>
          <w:snapToGrid/>
          <w:color w:val="000000"/>
          <w:sz w:val="20"/>
          <w:lang w:eastAsia="en-GB"/>
        </w:rPr>
      </w:pPr>
    </w:p>
    <w:p w:rsidR="00A312AC" w:rsidRPr="00462BF3" w:rsidRDefault="00A312AC" w:rsidP="00A312AC">
      <w:pPr>
        <w:widowControl/>
        <w:autoSpaceDE w:val="0"/>
        <w:autoSpaceDN w:val="0"/>
        <w:adjustRightInd w:val="0"/>
        <w:rPr>
          <w:rFonts w:ascii="Arial" w:hAnsi="Arial" w:cs="Arial"/>
          <w:b/>
          <w:bCs/>
          <w:snapToGrid/>
          <w:szCs w:val="24"/>
          <w:lang w:val="en-GB" w:eastAsia="en-GB"/>
        </w:rPr>
      </w:pPr>
      <w:r w:rsidRPr="00462BF3">
        <w:rPr>
          <w:rFonts w:ascii="Arial" w:hAnsi="Arial" w:cs="Arial"/>
          <w:b/>
          <w:bCs/>
          <w:snapToGrid/>
          <w:szCs w:val="24"/>
          <w:lang w:val="en-GB" w:eastAsia="en-GB"/>
        </w:rPr>
        <w:t xml:space="preserve">Arthurian Literature and Tradition in England </w:t>
      </w:r>
      <w:r w:rsidRPr="00D870A9">
        <w:rPr>
          <w:rFonts w:ascii="Arial" w:hAnsi="Arial" w:cs="Arial"/>
          <w:b/>
          <w:bCs/>
          <w:snapToGrid/>
          <w:szCs w:val="24"/>
          <w:lang w:val="en-GB" w:eastAsia="en-GB"/>
        </w:rPr>
        <w:t>(EN5604)</w:t>
      </w:r>
    </w:p>
    <w:p w:rsidR="00A312AC" w:rsidRPr="00462BF3" w:rsidRDefault="00A312AC" w:rsidP="00A312AC">
      <w:pPr>
        <w:widowControl/>
        <w:autoSpaceDE w:val="0"/>
        <w:autoSpaceDN w:val="0"/>
        <w:adjustRightInd w:val="0"/>
        <w:rPr>
          <w:rFonts w:ascii="Arial" w:hAnsi="Arial" w:cs="Arial"/>
          <w:snapToGrid/>
          <w:sz w:val="20"/>
          <w:lang w:val="en-GB" w:eastAsia="en-GB"/>
        </w:rPr>
      </w:pPr>
      <w:r w:rsidRPr="00462BF3">
        <w:rPr>
          <w:rFonts w:ascii="Arial" w:hAnsi="Arial" w:cs="Arial"/>
          <w:snapToGrid/>
          <w:sz w:val="20"/>
          <w:lang w:val="en-GB" w:eastAsia="en-GB"/>
        </w:rPr>
        <w:t>Dr Catherine Nall</w:t>
      </w:r>
    </w:p>
    <w:p w:rsidR="00A312AC" w:rsidRPr="00462BF3" w:rsidRDefault="00A312AC" w:rsidP="00A312AC">
      <w:pPr>
        <w:widowControl/>
        <w:autoSpaceDE w:val="0"/>
        <w:autoSpaceDN w:val="0"/>
        <w:adjustRightInd w:val="0"/>
        <w:spacing w:after="100"/>
        <w:rPr>
          <w:rFonts w:ascii="Arial" w:hAnsi="Arial" w:cs="Arial"/>
          <w:snapToGrid/>
          <w:sz w:val="20"/>
          <w:lang w:val="en-GB" w:eastAsia="en-GB"/>
        </w:rPr>
      </w:pPr>
      <w:r>
        <w:rPr>
          <w:rFonts w:ascii="Arial" w:hAnsi="Arial" w:cs="Arial"/>
          <w:snapToGrid/>
          <w:sz w:val="20"/>
          <w:lang w:val="en-GB" w:eastAsia="en-GB"/>
        </w:rPr>
        <w:t xml:space="preserve">Term 2.  </w:t>
      </w:r>
      <w:r w:rsidRPr="00462BF3">
        <w:rPr>
          <w:rFonts w:ascii="Arial" w:hAnsi="Arial" w:cs="Arial"/>
          <w:snapToGrid/>
          <w:sz w:val="20"/>
          <w:lang w:val="en-GB" w:eastAsia="en-GB"/>
        </w:rPr>
        <w:t>To be taught at Royal Holloway, Egham</w:t>
      </w:r>
      <w:r w:rsidR="00D870A9">
        <w:rPr>
          <w:rFonts w:ascii="Arial" w:hAnsi="Arial" w:cs="Arial"/>
          <w:snapToGrid/>
          <w:sz w:val="20"/>
          <w:lang w:val="en-GB" w:eastAsia="en-GB"/>
        </w:rPr>
        <w:t>. Date and time to be confirmed.</w:t>
      </w:r>
      <w:r w:rsidRPr="00462BF3">
        <w:rPr>
          <w:rFonts w:ascii="Arial" w:hAnsi="Arial" w:cs="Arial"/>
          <w:snapToGrid/>
          <w:sz w:val="20"/>
          <w:lang w:val="en-GB" w:eastAsia="en-GB"/>
        </w:rPr>
        <w:t xml:space="preserve"> </w:t>
      </w:r>
    </w:p>
    <w:p w:rsidR="00A312AC" w:rsidRPr="00462BF3" w:rsidRDefault="00A312AC" w:rsidP="00A312AC">
      <w:pPr>
        <w:widowControl/>
        <w:autoSpaceDE w:val="0"/>
        <w:autoSpaceDN w:val="0"/>
        <w:adjustRightInd w:val="0"/>
        <w:spacing w:after="100"/>
        <w:rPr>
          <w:rFonts w:ascii="Arial" w:hAnsi="Arial" w:cs="Arial"/>
          <w:snapToGrid/>
          <w:sz w:val="20"/>
          <w:lang w:val="en-GB" w:eastAsia="en-GB"/>
        </w:rPr>
      </w:pPr>
      <w:r w:rsidRPr="00462BF3">
        <w:rPr>
          <w:rFonts w:ascii="Arial" w:hAnsi="Arial" w:cs="Arial"/>
          <w:snapToGrid/>
          <w:sz w:val="20"/>
          <w:lang w:val="en-GB" w:eastAsia="en-GB"/>
        </w:rPr>
        <w:t xml:space="preserve">This course will centre on a study of Arthurian literature in </w:t>
      </w:r>
      <w:smartTag w:uri="urn:schemas-microsoft-com:office:smarttags" w:element="place">
        <w:smartTag w:uri="urn:schemas-microsoft-com:office:smarttags" w:element="country-region">
          <w:r w:rsidRPr="00462BF3">
            <w:rPr>
              <w:rFonts w:ascii="Arial" w:hAnsi="Arial" w:cs="Arial"/>
              <w:snapToGrid/>
              <w:sz w:val="20"/>
              <w:lang w:val="en-GB" w:eastAsia="en-GB"/>
            </w:rPr>
            <w:t>England</w:t>
          </w:r>
        </w:smartTag>
      </w:smartTag>
      <w:r w:rsidRPr="00462BF3">
        <w:rPr>
          <w:rFonts w:ascii="Arial" w:hAnsi="Arial" w:cs="Arial"/>
          <w:snapToGrid/>
          <w:sz w:val="20"/>
          <w:lang w:val="en-GB" w:eastAsia="en-GB"/>
        </w:rPr>
        <w:t xml:space="preserve"> from Geoffrey of Monmouth to Malory’s </w:t>
      </w:r>
      <w:r w:rsidRPr="007462C0">
        <w:rPr>
          <w:rFonts w:ascii="Arial" w:hAnsi="Arial" w:cs="Arial"/>
          <w:i/>
          <w:snapToGrid/>
          <w:sz w:val="20"/>
          <w:lang w:val="en-GB" w:eastAsia="en-GB"/>
        </w:rPr>
        <w:t>Morte d’Arthur</w:t>
      </w:r>
      <w:r w:rsidRPr="00462BF3">
        <w:rPr>
          <w:rFonts w:ascii="Arial" w:hAnsi="Arial" w:cs="Arial"/>
          <w:snapToGrid/>
          <w:sz w:val="20"/>
          <w:lang w:val="en-GB" w:eastAsia="en-GB"/>
        </w:rPr>
        <w:t>. It involves comparative study of texts across three centuries and at least two languages (foreign language texts may be read in translation) and examines the critical issues raised by intertextuality and the literary treatment of myth and legend. We will also investigate non-literary material (chronicles, art, political events) in order to relate developments in Arthurian literature to the changing political and cultural context.</w:t>
      </w:r>
    </w:p>
    <w:p w:rsidR="00A312AC" w:rsidRPr="00462BF3" w:rsidRDefault="00A312AC" w:rsidP="00A312AC">
      <w:pPr>
        <w:widowControl/>
        <w:autoSpaceDE w:val="0"/>
        <w:autoSpaceDN w:val="0"/>
        <w:adjustRightInd w:val="0"/>
        <w:rPr>
          <w:rFonts w:ascii="Arial" w:hAnsi="Arial" w:cs="Arial"/>
          <w:b/>
          <w:bCs/>
          <w:snapToGrid/>
          <w:sz w:val="20"/>
          <w:lang w:val="en-GB" w:eastAsia="en-GB"/>
        </w:rPr>
      </w:pPr>
      <w:r w:rsidRPr="00462BF3">
        <w:rPr>
          <w:rFonts w:ascii="Arial" w:hAnsi="Arial" w:cs="Arial"/>
          <w:b/>
          <w:bCs/>
          <w:snapToGrid/>
          <w:sz w:val="20"/>
          <w:lang w:val="en-GB" w:eastAsia="en-GB"/>
        </w:rPr>
        <w:t xml:space="preserve">Introductory </w:t>
      </w:r>
      <w:smartTag w:uri="urn:schemas-microsoft-com:office:smarttags" w:element="place">
        <w:smartTag w:uri="urn:schemas-microsoft-com:office:smarttags" w:element="City">
          <w:r w:rsidRPr="00462BF3">
            <w:rPr>
              <w:rFonts w:ascii="Arial" w:hAnsi="Arial" w:cs="Arial"/>
              <w:b/>
              <w:bCs/>
              <w:snapToGrid/>
              <w:sz w:val="20"/>
              <w:lang w:val="en-GB" w:eastAsia="en-GB"/>
            </w:rPr>
            <w:t>Reading</w:t>
          </w:r>
        </w:smartTag>
      </w:smartTag>
      <w:r w:rsidRPr="00462BF3">
        <w:rPr>
          <w:rFonts w:ascii="Arial" w:hAnsi="Arial" w:cs="Arial"/>
          <w:b/>
          <w:bCs/>
          <w:snapToGrid/>
          <w:sz w:val="20"/>
          <w:lang w:val="en-GB" w:eastAsia="en-GB"/>
        </w:rPr>
        <w:t>:</w:t>
      </w:r>
    </w:p>
    <w:p w:rsidR="00A312AC" w:rsidRPr="00462BF3" w:rsidRDefault="00A312AC" w:rsidP="00A312AC">
      <w:pPr>
        <w:tabs>
          <w:tab w:val="right" w:pos="9000"/>
        </w:tabs>
        <w:autoSpaceDE w:val="0"/>
        <w:autoSpaceDN w:val="0"/>
        <w:adjustRightInd w:val="0"/>
        <w:ind w:left="284" w:hanging="284"/>
        <w:rPr>
          <w:rFonts w:ascii="Arial" w:hAnsi="Arial" w:cs="Arial"/>
          <w:snapToGrid/>
          <w:color w:val="000000"/>
          <w:sz w:val="20"/>
          <w:szCs w:val="24"/>
          <w:lang w:val="en-GB" w:eastAsia="en-GB"/>
        </w:rPr>
      </w:pPr>
      <w:r w:rsidRPr="00462BF3">
        <w:rPr>
          <w:rFonts w:ascii="Arial" w:hAnsi="Arial" w:cs="Arial"/>
          <w:snapToGrid/>
          <w:color w:val="000000"/>
          <w:sz w:val="20"/>
          <w:lang w:val="en-GB" w:eastAsia="en-GB"/>
        </w:rPr>
        <w:t>Vinaver</w:t>
      </w:r>
      <w:r w:rsidRPr="00462BF3">
        <w:rPr>
          <w:rFonts w:ascii="Arial" w:hAnsi="Arial" w:cs="Arial"/>
          <w:snapToGrid/>
          <w:color w:val="000000"/>
          <w:sz w:val="20"/>
          <w:szCs w:val="24"/>
          <w:lang w:val="en-GB" w:eastAsia="en-GB"/>
        </w:rPr>
        <w:t xml:space="preserve">, Eugene, ed., </w:t>
      </w:r>
      <w:r w:rsidRPr="00462BF3">
        <w:rPr>
          <w:rFonts w:ascii="Arial" w:hAnsi="Arial" w:cs="Arial"/>
          <w:i/>
          <w:snapToGrid/>
          <w:color w:val="000000"/>
          <w:sz w:val="20"/>
          <w:szCs w:val="24"/>
          <w:lang w:val="en-GB" w:eastAsia="en-GB"/>
        </w:rPr>
        <w:t>Malory: Complete Works</w:t>
      </w:r>
      <w:r w:rsidRPr="00462BF3">
        <w:rPr>
          <w:rFonts w:ascii="Arial" w:hAnsi="Arial" w:cs="Arial"/>
          <w:snapToGrid/>
          <w:color w:val="000000"/>
          <w:sz w:val="20"/>
          <w:szCs w:val="24"/>
          <w:lang w:val="en-GB" w:eastAsia="en-GB"/>
        </w:rPr>
        <w:t xml:space="preserve"> (Oxford: Oxford University Press, 1971) [or later editions]</w:t>
      </w:r>
    </w:p>
    <w:p w:rsidR="00A312AC" w:rsidRPr="00462BF3" w:rsidRDefault="00A312AC" w:rsidP="00A312AC">
      <w:pPr>
        <w:tabs>
          <w:tab w:val="right" w:pos="9000"/>
        </w:tabs>
        <w:autoSpaceDE w:val="0"/>
        <w:autoSpaceDN w:val="0"/>
        <w:adjustRightInd w:val="0"/>
        <w:ind w:left="284" w:hanging="284"/>
        <w:rPr>
          <w:rFonts w:ascii="Arial" w:hAnsi="Arial" w:cs="Arial"/>
          <w:snapToGrid/>
          <w:color w:val="000000"/>
          <w:sz w:val="20"/>
          <w:szCs w:val="24"/>
          <w:lang w:val="en-GB" w:eastAsia="en-GB"/>
        </w:rPr>
      </w:pPr>
      <w:r w:rsidRPr="00462BF3">
        <w:rPr>
          <w:rFonts w:ascii="Arial" w:hAnsi="Arial" w:cs="Arial"/>
          <w:snapToGrid/>
          <w:color w:val="000000"/>
          <w:sz w:val="20"/>
          <w:lang w:val="en-GB" w:eastAsia="en-GB"/>
        </w:rPr>
        <w:t>Barron</w:t>
      </w:r>
      <w:r w:rsidRPr="00462BF3">
        <w:rPr>
          <w:rFonts w:ascii="Arial" w:hAnsi="Arial" w:cs="Arial"/>
          <w:snapToGrid/>
          <w:color w:val="000000"/>
          <w:sz w:val="20"/>
          <w:szCs w:val="24"/>
          <w:lang w:val="en-GB" w:eastAsia="en-GB"/>
        </w:rPr>
        <w:t xml:space="preserve">, W. R. J., ed., </w:t>
      </w:r>
      <w:r w:rsidRPr="00462BF3">
        <w:rPr>
          <w:rFonts w:ascii="Arial" w:hAnsi="Arial" w:cs="Arial"/>
          <w:i/>
          <w:snapToGrid/>
          <w:color w:val="000000"/>
          <w:sz w:val="20"/>
          <w:szCs w:val="24"/>
          <w:lang w:val="en-GB" w:eastAsia="en-GB"/>
        </w:rPr>
        <w:t>The Arthur of the English</w:t>
      </w:r>
      <w:r w:rsidRPr="00462BF3">
        <w:rPr>
          <w:rFonts w:ascii="Arial" w:hAnsi="Arial" w:cs="Arial"/>
          <w:snapToGrid/>
          <w:color w:val="000000"/>
          <w:sz w:val="20"/>
          <w:szCs w:val="24"/>
          <w:lang w:val="en-GB" w:eastAsia="en-GB"/>
        </w:rPr>
        <w:t xml:space="preserve"> (</w:t>
      </w:r>
      <w:smartTag w:uri="urn:schemas-microsoft-com:office:smarttags" w:element="City">
        <w:r w:rsidRPr="00462BF3">
          <w:rPr>
            <w:rFonts w:ascii="Arial" w:hAnsi="Arial" w:cs="Arial"/>
            <w:snapToGrid/>
            <w:color w:val="000000"/>
            <w:sz w:val="20"/>
            <w:szCs w:val="24"/>
            <w:lang w:val="en-GB" w:eastAsia="en-GB"/>
          </w:rPr>
          <w:t>Cardiff</w:t>
        </w:r>
      </w:smartTag>
      <w:r w:rsidRPr="00462BF3">
        <w:rPr>
          <w:rFonts w:ascii="Arial" w:hAnsi="Arial" w:cs="Arial"/>
          <w:snapToGrid/>
          <w:color w:val="000000"/>
          <w:sz w:val="20"/>
          <w:szCs w:val="24"/>
          <w:lang w:val="en-GB" w:eastAsia="en-GB"/>
        </w:rPr>
        <w:t xml:space="preserve">: </w:t>
      </w:r>
      <w:smartTag w:uri="urn:schemas-microsoft-com:office:smarttags" w:element="place">
        <w:smartTag w:uri="urn:schemas-microsoft-com:office:smarttags" w:element="PlaceType">
          <w:r w:rsidRPr="00462BF3">
            <w:rPr>
              <w:rFonts w:ascii="Arial" w:hAnsi="Arial" w:cs="Arial"/>
              <w:snapToGrid/>
              <w:color w:val="000000"/>
              <w:sz w:val="20"/>
              <w:szCs w:val="24"/>
              <w:lang w:val="en-GB" w:eastAsia="en-GB"/>
            </w:rPr>
            <w:t>University</w:t>
          </w:r>
        </w:smartTag>
        <w:r w:rsidRPr="00462BF3">
          <w:rPr>
            <w:rFonts w:ascii="Arial" w:hAnsi="Arial" w:cs="Arial"/>
            <w:snapToGrid/>
            <w:color w:val="000000"/>
            <w:sz w:val="20"/>
            <w:szCs w:val="24"/>
            <w:lang w:val="en-GB" w:eastAsia="en-GB"/>
          </w:rPr>
          <w:t xml:space="preserve"> of </w:t>
        </w:r>
        <w:smartTag w:uri="urn:schemas-microsoft-com:office:smarttags" w:element="PlaceName">
          <w:r w:rsidRPr="00462BF3">
            <w:rPr>
              <w:rFonts w:ascii="Arial" w:hAnsi="Arial" w:cs="Arial"/>
              <w:snapToGrid/>
              <w:color w:val="000000"/>
              <w:sz w:val="20"/>
              <w:szCs w:val="24"/>
              <w:lang w:val="en-GB" w:eastAsia="en-GB"/>
            </w:rPr>
            <w:t>Wales</w:t>
          </w:r>
        </w:smartTag>
      </w:smartTag>
      <w:r w:rsidRPr="00462BF3">
        <w:rPr>
          <w:rFonts w:ascii="Arial" w:hAnsi="Arial" w:cs="Arial"/>
          <w:snapToGrid/>
          <w:color w:val="000000"/>
          <w:sz w:val="20"/>
          <w:szCs w:val="24"/>
          <w:lang w:val="en-GB" w:eastAsia="en-GB"/>
        </w:rPr>
        <w:t xml:space="preserve"> Press, 2001)</w:t>
      </w:r>
    </w:p>
    <w:p w:rsidR="00A312AC" w:rsidRPr="00462BF3" w:rsidRDefault="00A312AC" w:rsidP="00A312AC">
      <w:pPr>
        <w:tabs>
          <w:tab w:val="right" w:pos="9000"/>
        </w:tabs>
        <w:autoSpaceDE w:val="0"/>
        <w:autoSpaceDN w:val="0"/>
        <w:adjustRightInd w:val="0"/>
        <w:ind w:left="284" w:hanging="284"/>
        <w:rPr>
          <w:rFonts w:ascii="Arial" w:hAnsi="Arial" w:cs="Arial"/>
          <w:snapToGrid/>
          <w:color w:val="000000"/>
          <w:sz w:val="20"/>
          <w:szCs w:val="24"/>
          <w:lang w:val="en-GB" w:eastAsia="en-GB"/>
        </w:rPr>
      </w:pPr>
      <w:r w:rsidRPr="00462BF3">
        <w:rPr>
          <w:rFonts w:ascii="Arial" w:hAnsi="Arial" w:cs="Arial"/>
          <w:snapToGrid/>
          <w:color w:val="000000"/>
          <w:sz w:val="20"/>
          <w:lang w:val="en-GB" w:eastAsia="en-GB"/>
        </w:rPr>
        <w:t>Burgess</w:t>
      </w:r>
      <w:r w:rsidRPr="00462BF3">
        <w:rPr>
          <w:rFonts w:ascii="Arial" w:hAnsi="Arial" w:cs="Arial"/>
          <w:snapToGrid/>
          <w:color w:val="000000"/>
          <w:sz w:val="20"/>
          <w:szCs w:val="24"/>
          <w:lang w:val="en-GB" w:eastAsia="en-GB"/>
        </w:rPr>
        <w:t xml:space="preserve">, Glyn S. and Karen Pratt, eds., </w:t>
      </w:r>
      <w:r w:rsidRPr="00462BF3">
        <w:rPr>
          <w:rFonts w:ascii="Arial" w:hAnsi="Arial" w:cs="Arial"/>
          <w:i/>
          <w:snapToGrid/>
          <w:color w:val="000000"/>
          <w:sz w:val="20"/>
          <w:szCs w:val="24"/>
          <w:lang w:val="en-GB" w:eastAsia="en-GB"/>
        </w:rPr>
        <w:t>The Arthur of the French: The Arthurian Legend in Medieval French and Occitan Literature</w:t>
      </w:r>
      <w:r w:rsidRPr="00462BF3">
        <w:rPr>
          <w:rFonts w:ascii="Arial" w:hAnsi="Arial" w:cs="Arial"/>
          <w:snapToGrid/>
          <w:color w:val="000000"/>
          <w:sz w:val="20"/>
          <w:szCs w:val="24"/>
          <w:lang w:val="en-GB" w:eastAsia="en-GB"/>
        </w:rPr>
        <w:t xml:space="preserve"> (</w:t>
      </w:r>
      <w:smartTag w:uri="urn:schemas-microsoft-com:office:smarttags" w:element="City">
        <w:r w:rsidRPr="00462BF3">
          <w:rPr>
            <w:rFonts w:ascii="Arial" w:hAnsi="Arial" w:cs="Arial"/>
            <w:snapToGrid/>
            <w:color w:val="000000"/>
            <w:sz w:val="20"/>
            <w:szCs w:val="24"/>
            <w:lang w:val="en-GB" w:eastAsia="en-GB"/>
          </w:rPr>
          <w:t>Cardiff</w:t>
        </w:r>
      </w:smartTag>
      <w:r w:rsidRPr="00462BF3">
        <w:rPr>
          <w:rFonts w:ascii="Arial" w:hAnsi="Arial" w:cs="Arial"/>
          <w:snapToGrid/>
          <w:color w:val="000000"/>
          <w:sz w:val="20"/>
          <w:szCs w:val="24"/>
          <w:lang w:val="en-GB" w:eastAsia="en-GB"/>
        </w:rPr>
        <w:t xml:space="preserve">: </w:t>
      </w:r>
      <w:smartTag w:uri="urn:schemas-microsoft-com:office:smarttags" w:element="place">
        <w:smartTag w:uri="urn:schemas-microsoft-com:office:smarttags" w:element="PlaceType">
          <w:r w:rsidRPr="00462BF3">
            <w:rPr>
              <w:rFonts w:ascii="Arial" w:hAnsi="Arial" w:cs="Arial"/>
              <w:snapToGrid/>
              <w:color w:val="000000"/>
              <w:sz w:val="20"/>
              <w:szCs w:val="24"/>
              <w:lang w:val="en-GB" w:eastAsia="en-GB"/>
            </w:rPr>
            <w:t>University</w:t>
          </w:r>
        </w:smartTag>
        <w:r w:rsidRPr="00462BF3">
          <w:rPr>
            <w:rFonts w:ascii="Arial" w:hAnsi="Arial" w:cs="Arial"/>
            <w:snapToGrid/>
            <w:color w:val="000000"/>
            <w:sz w:val="20"/>
            <w:szCs w:val="24"/>
            <w:lang w:val="en-GB" w:eastAsia="en-GB"/>
          </w:rPr>
          <w:t xml:space="preserve"> of </w:t>
        </w:r>
        <w:smartTag w:uri="urn:schemas-microsoft-com:office:smarttags" w:element="PlaceName">
          <w:r w:rsidRPr="00462BF3">
            <w:rPr>
              <w:rFonts w:ascii="Arial" w:hAnsi="Arial" w:cs="Arial"/>
              <w:snapToGrid/>
              <w:color w:val="000000"/>
              <w:sz w:val="20"/>
              <w:szCs w:val="24"/>
              <w:lang w:val="en-GB" w:eastAsia="en-GB"/>
            </w:rPr>
            <w:t>Wales</w:t>
          </w:r>
        </w:smartTag>
      </w:smartTag>
      <w:r w:rsidRPr="00462BF3">
        <w:rPr>
          <w:rFonts w:ascii="Arial" w:hAnsi="Arial" w:cs="Arial"/>
          <w:snapToGrid/>
          <w:color w:val="000000"/>
          <w:sz w:val="20"/>
          <w:szCs w:val="24"/>
          <w:lang w:val="en-GB" w:eastAsia="en-GB"/>
        </w:rPr>
        <w:t xml:space="preserve"> Press, 2009)</w:t>
      </w:r>
    </w:p>
    <w:p w:rsidR="00A312AC" w:rsidRPr="00462BF3" w:rsidRDefault="00A312AC" w:rsidP="00A312AC">
      <w:pPr>
        <w:tabs>
          <w:tab w:val="right" w:pos="9000"/>
        </w:tabs>
        <w:autoSpaceDE w:val="0"/>
        <w:autoSpaceDN w:val="0"/>
        <w:adjustRightInd w:val="0"/>
        <w:ind w:left="284" w:hanging="284"/>
        <w:rPr>
          <w:rFonts w:ascii="Arial" w:hAnsi="Arial" w:cs="Arial"/>
          <w:snapToGrid/>
          <w:color w:val="000000"/>
          <w:sz w:val="20"/>
          <w:szCs w:val="24"/>
          <w:lang w:val="en-GB" w:eastAsia="en-GB"/>
        </w:rPr>
      </w:pPr>
      <w:r w:rsidRPr="00462BF3">
        <w:rPr>
          <w:rFonts w:ascii="Arial" w:hAnsi="Arial" w:cs="Arial"/>
          <w:snapToGrid/>
          <w:color w:val="000000"/>
          <w:sz w:val="20"/>
          <w:lang w:val="en-GB" w:eastAsia="en-GB"/>
        </w:rPr>
        <w:t>Archibald</w:t>
      </w:r>
      <w:r w:rsidRPr="00462BF3">
        <w:rPr>
          <w:rFonts w:ascii="Arial" w:hAnsi="Arial" w:cs="Arial"/>
          <w:snapToGrid/>
          <w:color w:val="000000"/>
          <w:sz w:val="20"/>
          <w:szCs w:val="24"/>
          <w:lang w:val="en-GB" w:eastAsia="en-GB"/>
        </w:rPr>
        <w:t xml:space="preserve">, </w:t>
      </w:r>
      <w:smartTag w:uri="urn:schemas-microsoft-com:office:smarttags" w:element="City">
        <w:r w:rsidRPr="00462BF3">
          <w:rPr>
            <w:rFonts w:ascii="Arial" w:hAnsi="Arial" w:cs="Arial"/>
            <w:snapToGrid/>
            <w:color w:val="000000"/>
            <w:sz w:val="20"/>
            <w:szCs w:val="24"/>
            <w:lang w:val="en-GB" w:eastAsia="en-GB"/>
          </w:rPr>
          <w:t>Elizabeth</w:t>
        </w:r>
      </w:smartTag>
      <w:r w:rsidRPr="00462BF3">
        <w:rPr>
          <w:rFonts w:ascii="Arial" w:hAnsi="Arial" w:cs="Arial"/>
          <w:snapToGrid/>
          <w:color w:val="000000"/>
          <w:sz w:val="20"/>
          <w:szCs w:val="24"/>
          <w:lang w:val="en-GB" w:eastAsia="en-GB"/>
        </w:rPr>
        <w:t xml:space="preserve"> and Ad Putter, eds., </w:t>
      </w:r>
      <w:r w:rsidRPr="00462BF3">
        <w:rPr>
          <w:rFonts w:ascii="Arial" w:hAnsi="Arial" w:cs="Arial"/>
          <w:i/>
          <w:snapToGrid/>
          <w:color w:val="000000"/>
          <w:sz w:val="20"/>
          <w:szCs w:val="24"/>
          <w:lang w:val="en-GB" w:eastAsia="en-GB"/>
        </w:rPr>
        <w:t xml:space="preserve">The </w:t>
      </w:r>
      <w:smartTag w:uri="urn:schemas-microsoft-com:office:smarttags" w:element="City">
        <w:r w:rsidRPr="00462BF3">
          <w:rPr>
            <w:rFonts w:ascii="Arial" w:hAnsi="Arial" w:cs="Arial"/>
            <w:i/>
            <w:snapToGrid/>
            <w:color w:val="000000"/>
            <w:sz w:val="20"/>
            <w:szCs w:val="24"/>
            <w:lang w:val="en-GB" w:eastAsia="en-GB"/>
          </w:rPr>
          <w:t>Cambridge</w:t>
        </w:r>
      </w:smartTag>
      <w:r w:rsidRPr="00462BF3">
        <w:rPr>
          <w:rFonts w:ascii="Arial" w:hAnsi="Arial" w:cs="Arial"/>
          <w:i/>
          <w:snapToGrid/>
          <w:color w:val="000000"/>
          <w:sz w:val="20"/>
          <w:szCs w:val="24"/>
          <w:lang w:val="en-GB" w:eastAsia="en-GB"/>
        </w:rPr>
        <w:t xml:space="preserve"> Companion to the Arthurian Legend</w:t>
      </w:r>
      <w:r w:rsidRPr="00462BF3">
        <w:rPr>
          <w:rFonts w:ascii="Arial" w:hAnsi="Arial" w:cs="Arial"/>
          <w:snapToGrid/>
          <w:color w:val="000000"/>
          <w:sz w:val="20"/>
          <w:szCs w:val="24"/>
          <w:lang w:val="en-GB" w:eastAsia="en-GB"/>
        </w:rPr>
        <w:t xml:space="preserve"> (</w:t>
      </w:r>
      <w:smartTag w:uri="urn:schemas-microsoft-com:office:smarttags" w:element="City">
        <w:r w:rsidRPr="00462BF3">
          <w:rPr>
            <w:rFonts w:ascii="Arial" w:hAnsi="Arial" w:cs="Arial"/>
            <w:snapToGrid/>
            <w:color w:val="000000"/>
            <w:sz w:val="20"/>
            <w:szCs w:val="24"/>
            <w:lang w:val="en-GB" w:eastAsia="en-GB"/>
          </w:rPr>
          <w:t>Cambridge</w:t>
        </w:r>
      </w:smartTag>
      <w:r w:rsidRPr="00462BF3">
        <w:rPr>
          <w:rFonts w:ascii="Arial" w:hAnsi="Arial" w:cs="Arial"/>
          <w:snapToGrid/>
          <w:color w:val="000000"/>
          <w:sz w:val="20"/>
          <w:szCs w:val="24"/>
          <w:lang w:val="en-GB" w:eastAsia="en-GB"/>
        </w:rPr>
        <w:t xml:space="preserve">: </w:t>
      </w:r>
      <w:smartTag w:uri="urn:schemas-microsoft-com:office:smarttags" w:element="place">
        <w:smartTag w:uri="urn:schemas-microsoft-com:office:smarttags" w:element="PlaceName">
          <w:r w:rsidRPr="00462BF3">
            <w:rPr>
              <w:rFonts w:ascii="Arial" w:hAnsi="Arial" w:cs="Arial"/>
              <w:snapToGrid/>
              <w:color w:val="000000"/>
              <w:sz w:val="20"/>
              <w:szCs w:val="24"/>
              <w:lang w:val="en-GB" w:eastAsia="en-GB"/>
            </w:rPr>
            <w:t>Cambridge</w:t>
          </w:r>
        </w:smartTag>
        <w:r w:rsidRPr="00462BF3">
          <w:rPr>
            <w:rFonts w:ascii="Arial" w:hAnsi="Arial" w:cs="Arial"/>
            <w:snapToGrid/>
            <w:color w:val="000000"/>
            <w:sz w:val="20"/>
            <w:szCs w:val="24"/>
            <w:lang w:val="en-GB" w:eastAsia="en-GB"/>
          </w:rPr>
          <w:t xml:space="preserve"> </w:t>
        </w:r>
        <w:smartTag w:uri="urn:schemas-microsoft-com:office:smarttags" w:element="PlaceType">
          <w:r w:rsidRPr="00462BF3">
            <w:rPr>
              <w:rFonts w:ascii="Arial" w:hAnsi="Arial" w:cs="Arial"/>
              <w:snapToGrid/>
              <w:color w:val="000000"/>
              <w:sz w:val="20"/>
              <w:szCs w:val="24"/>
              <w:lang w:val="en-GB" w:eastAsia="en-GB"/>
            </w:rPr>
            <w:t>University</w:t>
          </w:r>
        </w:smartTag>
      </w:smartTag>
      <w:r w:rsidRPr="00462BF3">
        <w:rPr>
          <w:rFonts w:ascii="Arial" w:hAnsi="Arial" w:cs="Arial"/>
          <w:snapToGrid/>
          <w:color w:val="000000"/>
          <w:sz w:val="20"/>
          <w:szCs w:val="24"/>
          <w:lang w:val="en-GB" w:eastAsia="en-GB"/>
        </w:rPr>
        <w:t xml:space="preserve"> Press, 2009)</w:t>
      </w:r>
    </w:p>
    <w:p w:rsidR="00A312AC" w:rsidRDefault="00A312AC" w:rsidP="00A312AC">
      <w:pPr>
        <w:autoSpaceDE w:val="0"/>
        <w:autoSpaceDN w:val="0"/>
        <w:adjustRightInd w:val="0"/>
        <w:rPr>
          <w:rFonts w:ascii="Arial" w:hAnsi="Arial" w:cs="Arial"/>
          <w:snapToGrid/>
          <w:color w:val="000000"/>
          <w:sz w:val="20"/>
          <w:lang w:val="en-GB" w:eastAsia="en-GB"/>
        </w:rPr>
      </w:pPr>
    </w:p>
    <w:p w:rsidR="00A312AC" w:rsidRDefault="00A312AC" w:rsidP="00A312AC">
      <w:pPr>
        <w:autoSpaceDE w:val="0"/>
        <w:autoSpaceDN w:val="0"/>
        <w:adjustRightInd w:val="0"/>
        <w:rPr>
          <w:rFonts w:ascii="Arial" w:hAnsi="Arial" w:cs="Arial"/>
          <w:snapToGrid/>
          <w:color w:val="000000"/>
          <w:sz w:val="20"/>
          <w:lang w:val="en-GB" w:eastAsia="en-GB"/>
        </w:rPr>
      </w:pPr>
    </w:p>
    <w:p w:rsidR="00A312AC" w:rsidRPr="00AC6095" w:rsidRDefault="00A312AC" w:rsidP="00AC6095">
      <w:pPr>
        <w:tabs>
          <w:tab w:val="right" w:pos="9000"/>
        </w:tabs>
        <w:autoSpaceDE w:val="0"/>
        <w:autoSpaceDN w:val="0"/>
        <w:adjustRightInd w:val="0"/>
        <w:ind w:left="284" w:hanging="284"/>
        <w:rPr>
          <w:rFonts w:ascii="Arial" w:hAnsi="Arial" w:cs="Arial"/>
          <w:color w:val="000000"/>
          <w:sz w:val="20"/>
          <w:lang w:val="en-GB"/>
        </w:rPr>
      </w:pPr>
      <w:r w:rsidRPr="005140CA">
        <w:rPr>
          <w:rFonts w:ascii="Arial" w:hAnsi="Arial" w:cs="Arial"/>
          <w:b/>
          <w:bCs/>
          <w:color w:val="000000"/>
          <w:szCs w:val="24"/>
          <w:lang w:val="en-GB" w:eastAsia="en-GB"/>
        </w:rPr>
        <w:t xml:space="preserve">Byzantium and the Fourth Crusade </w:t>
      </w:r>
      <w:r w:rsidRPr="00D870A9">
        <w:rPr>
          <w:rFonts w:ascii="Arial" w:hAnsi="Arial" w:cs="Arial"/>
          <w:b/>
          <w:bCs/>
          <w:color w:val="000000"/>
          <w:szCs w:val="24"/>
          <w:lang w:val="en-GB" w:eastAsia="en-GB"/>
        </w:rPr>
        <w:t>(HS5220)</w:t>
      </w:r>
    </w:p>
    <w:p w:rsidR="00A312AC" w:rsidRPr="005140CA" w:rsidRDefault="00A312AC" w:rsidP="00A312AC">
      <w:pPr>
        <w:pStyle w:val="NormalWeb"/>
        <w:spacing w:before="0" w:beforeAutospacing="0" w:after="0" w:afterAutospacing="0"/>
        <w:jc w:val="both"/>
        <w:rPr>
          <w:rFonts w:ascii="Arial" w:hAnsi="Arial" w:cs="Arial"/>
          <w:color w:val="auto"/>
          <w:sz w:val="20"/>
          <w:szCs w:val="20"/>
        </w:rPr>
      </w:pPr>
      <w:r w:rsidRPr="005140CA">
        <w:rPr>
          <w:rFonts w:ascii="Arial" w:hAnsi="Arial" w:cs="Arial"/>
          <w:color w:val="auto"/>
          <w:sz w:val="20"/>
          <w:szCs w:val="20"/>
        </w:rPr>
        <w:t>Professor Jonathan Harris</w:t>
      </w:r>
    </w:p>
    <w:p w:rsidR="00A312AC" w:rsidRPr="005140CA" w:rsidRDefault="00A312AC" w:rsidP="00A312AC">
      <w:pPr>
        <w:pStyle w:val="NormalWeb"/>
        <w:spacing w:before="0" w:beforeAutospacing="0" w:after="0" w:afterAutospacing="0"/>
        <w:jc w:val="both"/>
        <w:rPr>
          <w:rFonts w:ascii="Arial" w:hAnsi="Arial" w:cs="Arial"/>
          <w:color w:val="auto"/>
          <w:sz w:val="20"/>
          <w:szCs w:val="20"/>
        </w:rPr>
      </w:pPr>
      <w:r w:rsidRPr="005140CA">
        <w:rPr>
          <w:rFonts w:ascii="Arial" w:hAnsi="Arial" w:cs="Arial"/>
          <w:color w:val="auto"/>
          <w:sz w:val="20"/>
          <w:szCs w:val="20"/>
        </w:rPr>
        <w:t xml:space="preserve">To be taught at Royal Holloway, Egham.  </w:t>
      </w:r>
      <w:r w:rsidR="003B5F0A">
        <w:rPr>
          <w:rFonts w:ascii="Arial" w:hAnsi="Arial" w:cs="Arial"/>
          <w:color w:val="auto"/>
          <w:sz w:val="20"/>
          <w:szCs w:val="20"/>
        </w:rPr>
        <w:t>Date and time to be confirmed</w:t>
      </w:r>
      <w:r w:rsidRPr="005140CA">
        <w:rPr>
          <w:rFonts w:ascii="Arial" w:hAnsi="Arial" w:cs="Arial"/>
          <w:color w:val="auto"/>
          <w:sz w:val="20"/>
          <w:szCs w:val="20"/>
        </w:rPr>
        <w:t>.</w:t>
      </w:r>
    </w:p>
    <w:p w:rsidR="00A312AC" w:rsidRPr="005140CA" w:rsidRDefault="00A312AC" w:rsidP="00A312AC">
      <w:pPr>
        <w:pStyle w:val="NormalWeb"/>
        <w:spacing w:before="0" w:beforeAutospacing="0" w:after="0" w:afterAutospacing="0"/>
        <w:jc w:val="both"/>
        <w:rPr>
          <w:rFonts w:ascii="Arial" w:hAnsi="Arial" w:cs="Arial"/>
          <w:color w:val="auto"/>
          <w:sz w:val="20"/>
          <w:szCs w:val="20"/>
        </w:rPr>
      </w:pPr>
    </w:p>
    <w:p w:rsidR="00A312AC" w:rsidRPr="005140CA" w:rsidRDefault="00A312AC" w:rsidP="00A312AC">
      <w:pPr>
        <w:pStyle w:val="NormalWeb"/>
        <w:spacing w:before="0" w:beforeAutospacing="0" w:after="0" w:afterAutospacing="0"/>
        <w:rPr>
          <w:rFonts w:ascii="Arial" w:hAnsi="Arial" w:cs="Arial"/>
          <w:sz w:val="20"/>
          <w:szCs w:val="20"/>
        </w:rPr>
      </w:pPr>
      <w:r w:rsidRPr="005140CA">
        <w:rPr>
          <w:rFonts w:ascii="Arial" w:hAnsi="Arial" w:cs="Arial"/>
          <w:color w:val="auto"/>
          <w:sz w:val="20"/>
          <w:szCs w:val="20"/>
        </w:rPr>
        <w:t>This course takes a long term view of the crusade which captured and sacked Constantinople, the capital city of the Byzantine empire, in April 1204. Starting in 1180, it places events in the context of relations between the Byzantines and previous crusades and assesses how key developments such as the usurpation of Andronicus I, the Third Crusade and the empire’s internal weakness contributed to the ultimate outcome. We shall then turn to the events of 1198-1204. Translations of accounts left by contemporaries</w:t>
      </w:r>
      <w:r w:rsidRPr="005140CA">
        <w:rPr>
          <w:rFonts w:ascii="Arial" w:hAnsi="Arial" w:cs="Arial"/>
          <w:sz w:val="20"/>
          <w:szCs w:val="20"/>
        </w:rPr>
        <w:t xml:space="preserve"> and eyewitnesses (both Byzantine and Western) will be studied in detail as we try to discover why an expedition that set out with the intention of recovering </w:t>
      </w:r>
      <w:smartTag w:uri="urn:schemas-microsoft-com:office:smarttags" w:element="place">
        <w:smartTag w:uri="urn:schemas-microsoft-com:office:smarttags" w:element="City">
          <w:r w:rsidRPr="005140CA">
            <w:rPr>
              <w:rFonts w:ascii="Arial" w:hAnsi="Arial" w:cs="Arial"/>
              <w:sz w:val="20"/>
              <w:szCs w:val="20"/>
            </w:rPr>
            <w:t>Jerusalem</w:t>
          </w:r>
        </w:smartTag>
      </w:smartTag>
      <w:r w:rsidRPr="005140CA">
        <w:rPr>
          <w:rFonts w:ascii="Arial" w:hAnsi="Arial" w:cs="Arial"/>
          <w:sz w:val="20"/>
          <w:szCs w:val="20"/>
        </w:rPr>
        <w:t xml:space="preserve"> from Islam ended up pillaging the greatest city in the Christian world.</w:t>
      </w:r>
    </w:p>
    <w:p w:rsidR="00A312AC" w:rsidRPr="005140CA" w:rsidRDefault="00A312AC" w:rsidP="00A312AC">
      <w:pPr>
        <w:pStyle w:val="NormalWeb"/>
        <w:spacing w:before="0" w:beforeAutospacing="0" w:after="0" w:afterAutospacing="0"/>
        <w:jc w:val="both"/>
        <w:rPr>
          <w:rFonts w:ascii="Arial" w:hAnsi="Arial" w:cs="Arial"/>
          <w:sz w:val="20"/>
          <w:szCs w:val="20"/>
        </w:rPr>
      </w:pPr>
    </w:p>
    <w:p w:rsidR="00A312AC" w:rsidRPr="005140CA" w:rsidRDefault="00A312AC" w:rsidP="00A312AC">
      <w:pPr>
        <w:rPr>
          <w:rFonts w:ascii="Arial" w:hAnsi="Arial" w:cs="Arial"/>
          <w:sz w:val="20"/>
        </w:rPr>
      </w:pPr>
      <w:r w:rsidRPr="005140CA">
        <w:rPr>
          <w:rFonts w:ascii="Arial" w:hAnsi="Arial" w:cs="Arial"/>
          <w:b/>
          <w:bCs/>
          <w:sz w:val="20"/>
        </w:rPr>
        <w:t xml:space="preserve">Introductory </w:t>
      </w:r>
      <w:smartTag w:uri="urn:schemas-microsoft-com:office:smarttags" w:element="place">
        <w:smartTag w:uri="urn:schemas-microsoft-com:office:smarttags" w:element="City">
          <w:r w:rsidRPr="005140CA">
            <w:rPr>
              <w:rFonts w:ascii="Arial" w:hAnsi="Arial" w:cs="Arial"/>
              <w:b/>
              <w:bCs/>
              <w:sz w:val="20"/>
            </w:rPr>
            <w:t>Reading</w:t>
          </w:r>
        </w:smartTag>
      </w:smartTag>
      <w:r w:rsidRPr="005140CA">
        <w:rPr>
          <w:rFonts w:ascii="Arial" w:hAnsi="Arial" w:cs="Arial"/>
          <w:b/>
          <w:bCs/>
          <w:sz w:val="20"/>
        </w:rPr>
        <w:t>:</w:t>
      </w:r>
    </w:p>
    <w:p w:rsidR="00A312AC" w:rsidRPr="005140CA" w:rsidRDefault="00A312AC" w:rsidP="00A312AC">
      <w:pPr>
        <w:ind w:left="284" w:hanging="284"/>
        <w:rPr>
          <w:rFonts w:ascii="Arial" w:hAnsi="Arial" w:cs="Arial"/>
          <w:sz w:val="20"/>
        </w:rPr>
      </w:pPr>
      <w:r w:rsidRPr="005140CA">
        <w:rPr>
          <w:rFonts w:ascii="Arial" w:hAnsi="Arial" w:cs="Arial"/>
          <w:sz w:val="20"/>
        </w:rPr>
        <w:t xml:space="preserve">Angold, Michael, </w:t>
      </w:r>
      <w:r w:rsidRPr="005140CA">
        <w:rPr>
          <w:rFonts w:ascii="Arial" w:hAnsi="Arial" w:cs="Arial"/>
          <w:i/>
          <w:iCs/>
          <w:sz w:val="20"/>
        </w:rPr>
        <w:t xml:space="preserve">The </w:t>
      </w:r>
      <w:smartTag w:uri="urn:schemas-microsoft-com:office:smarttags" w:element="place">
        <w:r w:rsidRPr="005140CA">
          <w:rPr>
            <w:rFonts w:ascii="Arial" w:hAnsi="Arial" w:cs="Arial"/>
            <w:i/>
            <w:iCs/>
            <w:sz w:val="20"/>
          </w:rPr>
          <w:t>Byzantine Empire</w:t>
        </w:r>
      </w:smartTag>
      <w:r w:rsidRPr="005140CA">
        <w:rPr>
          <w:rFonts w:ascii="Arial" w:hAnsi="Arial" w:cs="Arial"/>
          <w:i/>
          <w:iCs/>
          <w:sz w:val="20"/>
        </w:rPr>
        <w:t>, 1025-1204: A Political History</w:t>
      </w:r>
      <w:r w:rsidRPr="005140CA">
        <w:rPr>
          <w:rFonts w:ascii="Arial" w:hAnsi="Arial" w:cs="Arial"/>
          <w:sz w:val="20"/>
        </w:rPr>
        <w:t xml:space="preserve">, </w:t>
      </w:r>
      <w:r>
        <w:rPr>
          <w:rFonts w:ascii="Arial" w:hAnsi="Arial" w:cs="Arial"/>
          <w:sz w:val="20"/>
        </w:rPr>
        <w:t>2nd edn (London: Longman, 1997)</w:t>
      </w:r>
    </w:p>
    <w:p w:rsidR="00A312AC" w:rsidRPr="005140CA" w:rsidRDefault="00A312AC" w:rsidP="00A312AC">
      <w:pPr>
        <w:ind w:left="284" w:hanging="284"/>
        <w:rPr>
          <w:rFonts w:ascii="Arial" w:hAnsi="Arial" w:cs="Arial"/>
          <w:sz w:val="20"/>
        </w:rPr>
      </w:pPr>
      <w:r w:rsidRPr="005140CA">
        <w:rPr>
          <w:rFonts w:ascii="Arial" w:hAnsi="Arial" w:cs="Arial"/>
          <w:spacing w:val="-3"/>
          <w:sz w:val="20"/>
        </w:rPr>
        <w:t xml:space="preserve">Harris, Jonathan, </w:t>
      </w:r>
      <w:smartTag w:uri="urn:schemas-microsoft-com:office:smarttags" w:element="City">
        <w:r w:rsidRPr="005140CA">
          <w:rPr>
            <w:rFonts w:ascii="Arial" w:hAnsi="Arial" w:cs="Arial"/>
            <w:i/>
            <w:iCs/>
            <w:spacing w:val="-3"/>
            <w:sz w:val="20"/>
          </w:rPr>
          <w:t>Byzantium</w:t>
        </w:r>
      </w:smartTag>
      <w:r w:rsidRPr="005140CA">
        <w:rPr>
          <w:rFonts w:ascii="Arial" w:hAnsi="Arial" w:cs="Arial"/>
          <w:i/>
          <w:iCs/>
          <w:spacing w:val="-3"/>
          <w:sz w:val="20"/>
        </w:rPr>
        <w:t xml:space="preserve"> and the Crusades</w:t>
      </w:r>
      <w:r w:rsidRPr="005140CA">
        <w:rPr>
          <w:rFonts w:ascii="Arial" w:hAnsi="Arial" w:cs="Arial"/>
          <w:spacing w:val="-3"/>
          <w:sz w:val="20"/>
        </w:rPr>
        <w:t xml:space="preserve"> (</w:t>
      </w:r>
      <w:smartTag w:uri="urn:schemas-microsoft-com:office:smarttags" w:element="place">
        <w:smartTag w:uri="urn:schemas-microsoft-com:office:smarttags" w:element="City">
          <w:r w:rsidRPr="005140CA">
            <w:rPr>
              <w:rFonts w:ascii="Arial" w:hAnsi="Arial" w:cs="Arial"/>
              <w:spacing w:val="-3"/>
              <w:sz w:val="20"/>
            </w:rPr>
            <w:t>London</w:t>
          </w:r>
        </w:smartTag>
      </w:smartTag>
      <w:r w:rsidRPr="005140CA">
        <w:rPr>
          <w:rFonts w:ascii="Arial" w:hAnsi="Arial" w:cs="Arial"/>
          <w:spacing w:val="-3"/>
          <w:sz w:val="20"/>
        </w:rPr>
        <w:t>: Hambledon, 2003)</w:t>
      </w:r>
    </w:p>
    <w:p w:rsidR="00A312AC" w:rsidRDefault="00A312AC" w:rsidP="00A312AC">
      <w:pPr>
        <w:rPr>
          <w:rFonts w:ascii="Arial" w:hAnsi="Arial" w:cs="Arial"/>
          <w:spacing w:val="-3"/>
          <w:sz w:val="20"/>
        </w:rPr>
      </w:pPr>
      <w:r w:rsidRPr="005140CA">
        <w:rPr>
          <w:rFonts w:ascii="Arial" w:hAnsi="Arial" w:cs="Arial"/>
          <w:spacing w:val="-3"/>
          <w:sz w:val="20"/>
        </w:rPr>
        <w:t xml:space="preserve">Phillips, Jonathan, </w:t>
      </w:r>
      <w:r w:rsidRPr="005140CA">
        <w:rPr>
          <w:rFonts w:ascii="Arial" w:hAnsi="Arial" w:cs="Arial"/>
          <w:i/>
          <w:iCs/>
          <w:spacing w:val="-3"/>
          <w:sz w:val="20"/>
        </w:rPr>
        <w:t>The</w:t>
      </w:r>
      <w:r w:rsidR="00A1520D">
        <w:rPr>
          <w:rFonts w:ascii="Arial" w:hAnsi="Arial" w:cs="Arial"/>
          <w:i/>
          <w:iCs/>
          <w:spacing w:val="-3"/>
          <w:sz w:val="20"/>
        </w:rPr>
        <w:t xml:space="preserve"> </w:t>
      </w:r>
      <w:r w:rsidRPr="005140CA">
        <w:rPr>
          <w:rFonts w:ascii="Arial" w:hAnsi="Arial" w:cs="Arial"/>
          <w:i/>
          <w:iCs/>
          <w:spacing w:val="-3"/>
          <w:sz w:val="20"/>
        </w:rPr>
        <w:t>Fourth Crusade and the Sack of Constantinople</w:t>
      </w:r>
      <w:r w:rsidRPr="005140CA">
        <w:rPr>
          <w:rFonts w:ascii="Arial" w:hAnsi="Arial" w:cs="Arial"/>
          <w:spacing w:val="-3"/>
          <w:sz w:val="20"/>
        </w:rPr>
        <w:t xml:space="preserve"> (London: Cape, 2004)</w:t>
      </w:r>
    </w:p>
    <w:p w:rsidR="005E4651" w:rsidRDefault="005E4651" w:rsidP="00A312AC">
      <w:pPr>
        <w:rPr>
          <w:rFonts w:ascii="Arial" w:hAnsi="Arial" w:cs="Arial"/>
          <w:spacing w:val="-3"/>
          <w:sz w:val="20"/>
        </w:rPr>
      </w:pPr>
    </w:p>
    <w:p w:rsidR="005E4651" w:rsidRDefault="005E4651" w:rsidP="00A312AC">
      <w:pPr>
        <w:rPr>
          <w:rFonts w:ascii="Arial" w:hAnsi="Arial" w:cs="Arial"/>
          <w:spacing w:val="-3"/>
          <w:sz w:val="20"/>
        </w:rPr>
      </w:pPr>
    </w:p>
    <w:p w:rsidR="005E4651" w:rsidRPr="008F2366" w:rsidRDefault="005E4651" w:rsidP="005E4651">
      <w:pPr>
        <w:autoSpaceDE w:val="0"/>
        <w:autoSpaceDN w:val="0"/>
        <w:adjustRightInd w:val="0"/>
        <w:rPr>
          <w:rFonts w:ascii="Arial" w:hAnsi="Arial" w:cs="Arial"/>
          <w:snapToGrid/>
          <w:color w:val="000000"/>
          <w:sz w:val="20"/>
          <w:lang w:eastAsia="en-GB"/>
        </w:rPr>
      </w:pPr>
      <w:r w:rsidRPr="008F2366">
        <w:rPr>
          <w:rFonts w:ascii="Arial" w:hAnsi="Arial" w:cs="Arial"/>
          <w:b/>
          <w:bCs/>
          <w:snapToGrid/>
          <w:color w:val="000000"/>
          <w:szCs w:val="24"/>
          <w:lang w:val="en-GB" w:eastAsia="en-GB"/>
        </w:rPr>
        <w:t>The English Reformation and its Medieval Background</w:t>
      </w:r>
      <w:r w:rsidRPr="008F2366">
        <w:rPr>
          <w:rFonts w:ascii="Arial" w:hAnsi="Arial" w:cs="Arial"/>
          <w:snapToGrid/>
          <w:color w:val="000000"/>
          <w:sz w:val="20"/>
          <w:lang w:eastAsia="en-GB"/>
        </w:rPr>
        <w:t xml:space="preserve"> (HS5306)</w:t>
      </w:r>
    </w:p>
    <w:p w:rsidR="005E4651" w:rsidRPr="008F2366" w:rsidRDefault="005E4651" w:rsidP="005E4651">
      <w:pPr>
        <w:autoSpaceDE w:val="0"/>
        <w:autoSpaceDN w:val="0"/>
        <w:adjustRightInd w:val="0"/>
        <w:rPr>
          <w:rFonts w:ascii="Arial" w:hAnsi="Arial" w:cs="Arial"/>
          <w:snapToGrid/>
          <w:color w:val="000000"/>
          <w:sz w:val="20"/>
          <w:lang w:eastAsia="en-GB"/>
        </w:rPr>
      </w:pPr>
      <w:r w:rsidRPr="008F2366">
        <w:rPr>
          <w:rFonts w:ascii="Arial" w:hAnsi="Arial" w:cs="Arial"/>
          <w:snapToGrid/>
          <w:color w:val="000000"/>
          <w:sz w:val="20"/>
          <w:lang w:eastAsia="en-GB"/>
        </w:rPr>
        <w:t>Dr Clive Burgess</w:t>
      </w:r>
    </w:p>
    <w:p w:rsidR="005E4651" w:rsidRPr="008F2366" w:rsidRDefault="005E4651" w:rsidP="005E4651">
      <w:pPr>
        <w:autoSpaceDE w:val="0"/>
        <w:autoSpaceDN w:val="0"/>
        <w:adjustRightInd w:val="0"/>
        <w:rPr>
          <w:rFonts w:ascii="Arial" w:hAnsi="Arial" w:cs="Arial"/>
          <w:snapToGrid/>
          <w:color w:val="000000"/>
          <w:sz w:val="20"/>
          <w:lang w:eastAsia="en-GB"/>
        </w:rPr>
      </w:pPr>
      <w:r w:rsidRPr="008F2366">
        <w:rPr>
          <w:rFonts w:ascii="Arial" w:hAnsi="Arial" w:cs="Arial"/>
          <w:snapToGrid/>
          <w:color w:val="000000"/>
          <w:sz w:val="20"/>
          <w:lang w:eastAsia="en-GB"/>
        </w:rPr>
        <w:t>To be taught at Royal Holloway, Egham</w:t>
      </w:r>
      <w:r w:rsidR="00C94E9B">
        <w:rPr>
          <w:rFonts w:ascii="Arial" w:hAnsi="Arial" w:cs="Arial"/>
          <w:snapToGrid/>
          <w:color w:val="000000"/>
          <w:sz w:val="20"/>
          <w:lang w:eastAsia="en-GB"/>
        </w:rPr>
        <w:t xml:space="preserve"> in term 2</w:t>
      </w:r>
      <w:r w:rsidR="003B5F0A">
        <w:rPr>
          <w:rFonts w:ascii="Arial" w:hAnsi="Arial" w:cs="Arial"/>
          <w:snapToGrid/>
          <w:color w:val="000000"/>
          <w:sz w:val="20"/>
          <w:lang w:eastAsia="en-GB"/>
        </w:rPr>
        <w:t xml:space="preserve"> on Wednesdays, 4-6pm</w:t>
      </w:r>
      <w:r w:rsidRPr="008F2366">
        <w:rPr>
          <w:rFonts w:ascii="Arial" w:hAnsi="Arial" w:cs="Arial"/>
          <w:snapToGrid/>
          <w:color w:val="000000"/>
          <w:sz w:val="20"/>
          <w:lang w:eastAsia="en-GB"/>
        </w:rPr>
        <w:t>..</w:t>
      </w:r>
    </w:p>
    <w:p w:rsidR="005E4651" w:rsidRPr="008F2366" w:rsidRDefault="005E4651" w:rsidP="005E4651">
      <w:pPr>
        <w:autoSpaceDE w:val="0"/>
        <w:autoSpaceDN w:val="0"/>
        <w:adjustRightInd w:val="0"/>
        <w:rPr>
          <w:rFonts w:ascii="Arial" w:hAnsi="Arial" w:cs="Arial"/>
          <w:snapToGrid/>
          <w:color w:val="000000"/>
          <w:sz w:val="20"/>
          <w:lang w:eastAsia="en-GB"/>
        </w:rPr>
      </w:pPr>
    </w:p>
    <w:p w:rsidR="005E4651" w:rsidRPr="008F2366" w:rsidRDefault="005E4651" w:rsidP="005E4651">
      <w:pPr>
        <w:autoSpaceDE w:val="0"/>
        <w:autoSpaceDN w:val="0"/>
        <w:adjustRightInd w:val="0"/>
        <w:rPr>
          <w:rFonts w:ascii="Arial" w:hAnsi="Arial" w:cs="Arial"/>
          <w:snapToGrid/>
          <w:color w:val="000000"/>
          <w:sz w:val="20"/>
          <w:lang w:eastAsia="en-GB"/>
        </w:rPr>
      </w:pPr>
      <w:r w:rsidRPr="008F2366">
        <w:rPr>
          <w:rFonts w:ascii="Arial" w:hAnsi="Arial" w:cs="Arial"/>
          <w:snapToGrid/>
          <w:color w:val="000000"/>
          <w:sz w:val="20"/>
          <w:lang w:eastAsia="en-GB"/>
        </w:rPr>
        <w:t>This course will make a concerted effort to look at, and evaluate, the Reformation paying as much regard to what was going on before as what emerged in the long-term – ordinarily the longer-term perspective has proved far more dominant, to the detriment of a balanced perspective. Having briefly considered what was done in the 1530s and 1540s, the course will attempt to put these turbulent decades into their own long-term context by outlining the social and political conditions of the fifteenth century. Appropriate attention will be paid to the ‘major’ players of pre-Reformation institutional religion, looking in particular at the role of the monasteries and colleges, and also at parish religion. Individuals, both orthodox and heretical, will be studied, again to derive a better sense of context for the changes that were to come in the sixteenth century. Having prepared the ground, events such as the monastic and collegiate dissolutions, the Pilgrimage of Grace, and the mid Tudor rebellions will be appraised as part of an attempt to gauge the tenor of society in the mid and later sixteenth century, and the part that the Reformation had played in defining the prevailing atmosphere.</w:t>
      </w:r>
    </w:p>
    <w:p w:rsidR="005E4651" w:rsidRPr="008F2366" w:rsidRDefault="005E4651" w:rsidP="005E4651">
      <w:pPr>
        <w:autoSpaceDE w:val="0"/>
        <w:autoSpaceDN w:val="0"/>
        <w:adjustRightInd w:val="0"/>
        <w:rPr>
          <w:rFonts w:ascii="Arial" w:hAnsi="Arial" w:cs="Arial"/>
          <w:snapToGrid/>
          <w:color w:val="000000"/>
          <w:sz w:val="20"/>
          <w:lang w:val="en-GB" w:eastAsia="en-GB"/>
        </w:rPr>
      </w:pPr>
    </w:p>
    <w:p w:rsidR="005E4651" w:rsidRPr="008F2366" w:rsidRDefault="005E4651" w:rsidP="005E4651">
      <w:pPr>
        <w:rPr>
          <w:rFonts w:ascii="Arial" w:hAnsi="Arial" w:cs="Arial"/>
          <w:sz w:val="20"/>
        </w:rPr>
      </w:pPr>
      <w:r w:rsidRPr="008F2366">
        <w:rPr>
          <w:rFonts w:ascii="Arial" w:hAnsi="Arial" w:cs="Arial"/>
          <w:b/>
          <w:bCs/>
          <w:sz w:val="20"/>
        </w:rPr>
        <w:lastRenderedPageBreak/>
        <w:t xml:space="preserve">Introductory </w:t>
      </w:r>
      <w:smartTag w:uri="urn:schemas-microsoft-com:office:smarttags" w:element="place">
        <w:smartTag w:uri="urn:schemas-microsoft-com:office:smarttags" w:element="City">
          <w:r w:rsidRPr="008F2366">
            <w:rPr>
              <w:rFonts w:ascii="Arial" w:hAnsi="Arial" w:cs="Arial"/>
              <w:b/>
              <w:bCs/>
              <w:sz w:val="20"/>
            </w:rPr>
            <w:t>Reading</w:t>
          </w:r>
        </w:smartTag>
      </w:smartTag>
      <w:r w:rsidRPr="008F2366">
        <w:rPr>
          <w:rFonts w:ascii="Arial" w:hAnsi="Arial" w:cs="Arial"/>
          <w:b/>
          <w:bCs/>
          <w:sz w:val="20"/>
        </w:rPr>
        <w:t>:</w:t>
      </w:r>
    </w:p>
    <w:p w:rsidR="005E4651" w:rsidRPr="008F2366" w:rsidRDefault="005E4651" w:rsidP="005E4651">
      <w:pPr>
        <w:tabs>
          <w:tab w:val="left" w:pos="720"/>
          <w:tab w:val="left" w:pos="1440"/>
          <w:tab w:val="left" w:pos="5801"/>
        </w:tabs>
        <w:spacing w:line="226" w:lineRule="auto"/>
        <w:rPr>
          <w:rFonts w:ascii="Arial" w:hAnsi="Arial" w:cs="Arial"/>
          <w:sz w:val="20"/>
        </w:rPr>
      </w:pPr>
      <w:r w:rsidRPr="008F2366">
        <w:rPr>
          <w:rFonts w:ascii="Arial" w:hAnsi="Arial" w:cs="Arial"/>
          <w:sz w:val="20"/>
        </w:rPr>
        <w:t xml:space="preserve">Swanson, R., </w:t>
      </w:r>
      <w:r w:rsidRPr="008F2366">
        <w:rPr>
          <w:rFonts w:ascii="Arial" w:hAnsi="Arial" w:cs="Arial"/>
          <w:i/>
          <w:sz w:val="20"/>
        </w:rPr>
        <w:t xml:space="preserve">Church and Society in late Medieval </w:t>
      </w:r>
      <w:smartTag w:uri="urn:schemas-microsoft-com:office:smarttags" w:element="country-region">
        <w:smartTag w:uri="urn:schemas-microsoft-com:office:smarttags" w:element="place">
          <w:r w:rsidRPr="008F2366">
            <w:rPr>
              <w:rFonts w:ascii="Arial" w:hAnsi="Arial" w:cs="Arial"/>
              <w:i/>
              <w:sz w:val="20"/>
            </w:rPr>
            <w:t>England</w:t>
          </w:r>
        </w:smartTag>
      </w:smartTag>
      <w:r w:rsidRPr="008F2366">
        <w:rPr>
          <w:rFonts w:ascii="Arial" w:hAnsi="Arial" w:cs="Arial"/>
          <w:sz w:val="20"/>
        </w:rPr>
        <w:t xml:space="preserve"> (Oxford</w:t>
      </w:r>
      <w:r>
        <w:rPr>
          <w:rFonts w:ascii="Arial" w:hAnsi="Arial" w:cs="Arial"/>
          <w:sz w:val="20"/>
        </w:rPr>
        <w:t>: Blackwell, 1989)</w:t>
      </w:r>
    </w:p>
    <w:p w:rsidR="005E4651" w:rsidRPr="008F2366" w:rsidRDefault="005E4651" w:rsidP="005E4651">
      <w:pPr>
        <w:tabs>
          <w:tab w:val="left" w:pos="720"/>
          <w:tab w:val="left" w:pos="1440"/>
          <w:tab w:val="left" w:pos="5801"/>
        </w:tabs>
        <w:spacing w:line="226" w:lineRule="auto"/>
        <w:rPr>
          <w:rFonts w:ascii="Arial" w:hAnsi="Arial" w:cs="Arial"/>
          <w:sz w:val="20"/>
        </w:rPr>
      </w:pPr>
      <w:r w:rsidRPr="008F2366">
        <w:rPr>
          <w:rFonts w:ascii="Arial" w:hAnsi="Arial" w:cs="Arial"/>
          <w:sz w:val="20"/>
        </w:rPr>
        <w:t xml:space="preserve">Duffy, E., </w:t>
      </w:r>
      <w:r w:rsidRPr="008F2366">
        <w:rPr>
          <w:rFonts w:ascii="Arial" w:hAnsi="Arial" w:cs="Arial"/>
          <w:i/>
          <w:sz w:val="20"/>
        </w:rPr>
        <w:t>The Stripping of the Altars</w:t>
      </w:r>
      <w:r>
        <w:rPr>
          <w:rFonts w:ascii="Arial" w:hAnsi="Arial" w:cs="Arial"/>
          <w:sz w:val="20"/>
        </w:rPr>
        <w:t>, 2</w:t>
      </w:r>
      <w:r w:rsidRPr="00A930AC">
        <w:rPr>
          <w:rFonts w:ascii="Arial" w:hAnsi="Arial" w:cs="Arial"/>
          <w:sz w:val="20"/>
          <w:vertAlign w:val="superscript"/>
        </w:rPr>
        <w:t>nd</w:t>
      </w:r>
      <w:r>
        <w:rPr>
          <w:rFonts w:ascii="Arial" w:hAnsi="Arial" w:cs="Arial"/>
          <w:sz w:val="20"/>
        </w:rPr>
        <w:t xml:space="preserve"> edn</w:t>
      </w:r>
      <w:r w:rsidRPr="008F2366">
        <w:rPr>
          <w:rFonts w:ascii="Arial" w:hAnsi="Arial" w:cs="Arial"/>
          <w:sz w:val="20"/>
        </w:rPr>
        <w:t xml:space="preserve"> (</w:t>
      </w:r>
      <w:smartTag w:uri="urn:schemas-microsoft-com:office:smarttags" w:element="City">
        <w:smartTag w:uri="urn:schemas-microsoft-com:office:smarttags" w:element="place">
          <w:r w:rsidRPr="008F2366">
            <w:rPr>
              <w:rFonts w:ascii="Arial" w:hAnsi="Arial" w:cs="Arial"/>
              <w:sz w:val="20"/>
            </w:rPr>
            <w:t>New Haven</w:t>
          </w:r>
        </w:smartTag>
      </w:smartTag>
      <w:r>
        <w:rPr>
          <w:rFonts w:ascii="Arial" w:hAnsi="Arial" w:cs="Arial"/>
          <w:sz w:val="20"/>
        </w:rPr>
        <w:t>: Yale University Press, 2005)</w:t>
      </w:r>
    </w:p>
    <w:p w:rsidR="005E4651" w:rsidRPr="008F2366" w:rsidRDefault="005E4651" w:rsidP="005E4651">
      <w:pPr>
        <w:tabs>
          <w:tab w:val="left" w:pos="720"/>
          <w:tab w:val="left" w:pos="1440"/>
          <w:tab w:val="left" w:pos="5801"/>
        </w:tabs>
        <w:spacing w:line="226" w:lineRule="auto"/>
        <w:rPr>
          <w:rFonts w:ascii="Arial" w:hAnsi="Arial" w:cs="Arial"/>
          <w:sz w:val="20"/>
        </w:rPr>
      </w:pPr>
      <w:r w:rsidRPr="008F2366">
        <w:rPr>
          <w:rFonts w:ascii="Arial" w:hAnsi="Arial" w:cs="Arial"/>
          <w:sz w:val="20"/>
        </w:rPr>
        <w:t xml:space="preserve">Haigh, C., </w:t>
      </w:r>
      <w:r w:rsidRPr="008F2366">
        <w:rPr>
          <w:rFonts w:ascii="Arial" w:hAnsi="Arial" w:cs="Arial"/>
          <w:i/>
          <w:sz w:val="20"/>
        </w:rPr>
        <w:t>English Reformations</w:t>
      </w:r>
      <w:r w:rsidRPr="008F2366">
        <w:rPr>
          <w:rFonts w:ascii="Arial" w:hAnsi="Arial" w:cs="Arial"/>
          <w:sz w:val="20"/>
        </w:rPr>
        <w:t xml:space="preserve"> (Oxford</w:t>
      </w:r>
      <w:r>
        <w:rPr>
          <w:rFonts w:ascii="Arial" w:hAnsi="Arial" w:cs="Arial"/>
          <w:sz w:val="20"/>
        </w:rPr>
        <w:t>: Clarendon, 1993)</w:t>
      </w:r>
    </w:p>
    <w:p w:rsidR="005E4651" w:rsidRPr="008F2366" w:rsidRDefault="005E4651" w:rsidP="005E4651">
      <w:pPr>
        <w:tabs>
          <w:tab w:val="left" w:pos="720"/>
          <w:tab w:val="left" w:pos="1440"/>
          <w:tab w:val="left" w:pos="5801"/>
        </w:tabs>
        <w:spacing w:line="226" w:lineRule="auto"/>
        <w:rPr>
          <w:rFonts w:ascii="Arial" w:hAnsi="Arial" w:cs="Arial"/>
          <w:sz w:val="20"/>
        </w:rPr>
      </w:pPr>
      <w:r w:rsidRPr="008F2366">
        <w:rPr>
          <w:rFonts w:ascii="Arial" w:hAnsi="Arial" w:cs="Arial"/>
          <w:sz w:val="20"/>
        </w:rPr>
        <w:t xml:space="preserve">Heath, P., </w:t>
      </w:r>
      <w:r w:rsidRPr="008F2366">
        <w:rPr>
          <w:rFonts w:ascii="Arial" w:hAnsi="Arial" w:cs="Arial"/>
          <w:i/>
          <w:sz w:val="20"/>
        </w:rPr>
        <w:t>Church and Realm</w:t>
      </w:r>
      <w:r w:rsidRPr="008F2366">
        <w:rPr>
          <w:rFonts w:ascii="Arial" w:hAnsi="Arial" w:cs="Arial"/>
          <w:sz w:val="20"/>
        </w:rPr>
        <w:t xml:space="preserve"> (London</w:t>
      </w:r>
      <w:r>
        <w:rPr>
          <w:rFonts w:ascii="Arial" w:hAnsi="Arial" w:cs="Arial"/>
          <w:sz w:val="20"/>
        </w:rPr>
        <w:t>: Fontana, 1988)</w:t>
      </w:r>
    </w:p>
    <w:p w:rsidR="005E4651" w:rsidRPr="008F2366" w:rsidRDefault="005E4651" w:rsidP="005E4651">
      <w:pPr>
        <w:tabs>
          <w:tab w:val="left" w:pos="720"/>
          <w:tab w:val="left" w:pos="1440"/>
          <w:tab w:val="left" w:pos="5801"/>
        </w:tabs>
        <w:spacing w:line="226" w:lineRule="auto"/>
        <w:rPr>
          <w:rFonts w:ascii="Arial" w:hAnsi="Arial" w:cs="Arial"/>
          <w:sz w:val="20"/>
        </w:rPr>
      </w:pPr>
      <w:r w:rsidRPr="008F2366">
        <w:rPr>
          <w:rFonts w:ascii="Arial" w:hAnsi="Arial" w:cs="Arial"/>
          <w:sz w:val="20"/>
        </w:rPr>
        <w:t xml:space="preserve">Rex, R., </w:t>
      </w:r>
      <w:r w:rsidRPr="008F2366">
        <w:rPr>
          <w:rFonts w:ascii="Arial" w:hAnsi="Arial" w:cs="Arial"/>
          <w:i/>
          <w:sz w:val="20"/>
        </w:rPr>
        <w:t>The Lollards</w:t>
      </w:r>
      <w:r w:rsidRPr="008F2366">
        <w:rPr>
          <w:rFonts w:ascii="Arial" w:hAnsi="Arial" w:cs="Arial"/>
          <w:sz w:val="20"/>
        </w:rPr>
        <w:t xml:space="preserve"> (</w:t>
      </w:r>
      <w:smartTag w:uri="urn:schemas-microsoft-com:office:smarttags" w:element="place">
        <w:r w:rsidRPr="008F2366">
          <w:rPr>
            <w:rFonts w:ascii="Arial" w:hAnsi="Arial" w:cs="Arial"/>
            <w:sz w:val="20"/>
          </w:rPr>
          <w:t>Basingstoke</w:t>
        </w:r>
      </w:smartTag>
      <w:r>
        <w:rPr>
          <w:rFonts w:ascii="Arial" w:hAnsi="Arial" w:cs="Arial"/>
          <w:sz w:val="20"/>
        </w:rPr>
        <w:t>: Palgrave, 2002)</w:t>
      </w:r>
    </w:p>
    <w:p w:rsidR="005E4651" w:rsidRPr="008F2366" w:rsidRDefault="005E4651" w:rsidP="005E4651">
      <w:pPr>
        <w:tabs>
          <w:tab w:val="left" w:pos="720"/>
          <w:tab w:val="left" w:pos="1440"/>
          <w:tab w:val="left" w:pos="5801"/>
        </w:tabs>
        <w:spacing w:line="226" w:lineRule="auto"/>
        <w:rPr>
          <w:rFonts w:ascii="Arial" w:hAnsi="Arial" w:cs="Arial"/>
          <w:sz w:val="20"/>
        </w:rPr>
      </w:pPr>
      <w:r w:rsidRPr="008F2366">
        <w:rPr>
          <w:rFonts w:ascii="Arial" w:hAnsi="Arial" w:cs="Arial"/>
          <w:sz w:val="20"/>
        </w:rPr>
        <w:t xml:space="preserve">Glasscoe, Marion, </w:t>
      </w:r>
      <w:r w:rsidRPr="008F2366">
        <w:rPr>
          <w:rFonts w:ascii="Arial" w:hAnsi="Arial" w:cs="Arial"/>
          <w:i/>
          <w:sz w:val="20"/>
        </w:rPr>
        <w:t>English Medieval Mystics: Games of Faith</w:t>
      </w:r>
      <w:r w:rsidRPr="008F2366">
        <w:rPr>
          <w:rFonts w:ascii="Arial" w:hAnsi="Arial" w:cs="Arial"/>
          <w:sz w:val="20"/>
        </w:rPr>
        <w:t xml:space="preserve"> (London: Longman, 1993)</w:t>
      </w:r>
    </w:p>
    <w:p w:rsidR="005E4651" w:rsidRPr="008F2366" w:rsidRDefault="005E4651" w:rsidP="005E4651">
      <w:pPr>
        <w:autoSpaceDE w:val="0"/>
        <w:autoSpaceDN w:val="0"/>
        <w:adjustRightInd w:val="0"/>
        <w:rPr>
          <w:rFonts w:ascii="Arial" w:hAnsi="Arial" w:cs="Arial"/>
          <w:sz w:val="20"/>
        </w:rPr>
      </w:pPr>
      <w:r w:rsidRPr="008F2366">
        <w:rPr>
          <w:rFonts w:ascii="Arial" w:hAnsi="Arial" w:cs="Arial"/>
          <w:sz w:val="20"/>
        </w:rPr>
        <w:t xml:space="preserve">Clark, J., </w:t>
      </w:r>
      <w:r>
        <w:rPr>
          <w:rFonts w:ascii="Arial" w:hAnsi="Arial" w:cs="Arial"/>
          <w:sz w:val="20"/>
        </w:rPr>
        <w:t xml:space="preserve">ed., </w:t>
      </w:r>
      <w:r w:rsidRPr="008F2366">
        <w:rPr>
          <w:rFonts w:ascii="Arial" w:hAnsi="Arial" w:cs="Arial"/>
          <w:i/>
          <w:sz w:val="20"/>
        </w:rPr>
        <w:t xml:space="preserve">The Religious Orders in Pre-Reformation </w:t>
      </w:r>
      <w:smartTag w:uri="urn:schemas-microsoft-com:office:smarttags" w:element="country-region">
        <w:r w:rsidRPr="008F2366">
          <w:rPr>
            <w:rFonts w:ascii="Arial" w:hAnsi="Arial" w:cs="Arial"/>
            <w:i/>
            <w:sz w:val="20"/>
          </w:rPr>
          <w:t>England</w:t>
        </w:r>
      </w:smartTag>
      <w:r w:rsidRPr="008F2366">
        <w:rPr>
          <w:rFonts w:ascii="Arial" w:hAnsi="Arial" w:cs="Arial"/>
          <w:sz w:val="20"/>
        </w:rPr>
        <w:t xml:space="preserve"> (</w:t>
      </w:r>
      <w:smartTag w:uri="urn:schemas-microsoft-com:office:smarttags" w:element="City">
        <w:smartTag w:uri="urn:schemas-microsoft-com:office:smarttags" w:element="place">
          <w:r w:rsidRPr="008F2366">
            <w:rPr>
              <w:rFonts w:ascii="Arial" w:hAnsi="Arial" w:cs="Arial"/>
              <w:sz w:val="20"/>
            </w:rPr>
            <w:t>Woodbridge</w:t>
          </w:r>
        </w:smartTag>
      </w:smartTag>
      <w:r>
        <w:rPr>
          <w:rFonts w:ascii="Arial" w:hAnsi="Arial" w:cs="Arial"/>
          <w:sz w:val="20"/>
        </w:rPr>
        <w:t>: Boydell, 2002)</w:t>
      </w:r>
    </w:p>
    <w:p w:rsidR="005E4651" w:rsidRDefault="005E4651" w:rsidP="00A312AC">
      <w:pPr>
        <w:rPr>
          <w:rFonts w:ascii="Arial" w:hAnsi="Arial" w:cs="Arial"/>
          <w:sz w:val="20"/>
        </w:rPr>
      </w:pPr>
    </w:p>
    <w:p w:rsidR="005E4651" w:rsidRPr="005140CA" w:rsidRDefault="005E4651" w:rsidP="00A312AC">
      <w:pPr>
        <w:rPr>
          <w:rFonts w:ascii="Arial" w:hAnsi="Arial" w:cs="Arial"/>
          <w:sz w:val="20"/>
        </w:rPr>
      </w:pPr>
    </w:p>
    <w:p w:rsidR="00B05C0F" w:rsidRPr="0003389F" w:rsidRDefault="00B05C0F" w:rsidP="00CB4258">
      <w:pPr>
        <w:autoSpaceDE w:val="0"/>
        <w:autoSpaceDN w:val="0"/>
        <w:adjustRightInd w:val="0"/>
        <w:jc w:val="center"/>
        <w:rPr>
          <w:rFonts w:ascii="Arial" w:hAnsi="Arial" w:cs="Arial"/>
          <w:b/>
          <w:bCs/>
          <w:snapToGrid/>
          <w:szCs w:val="24"/>
          <w:lang w:val="en-GB" w:eastAsia="en-GB"/>
        </w:rPr>
      </w:pPr>
      <w:r w:rsidRPr="0003389F">
        <w:rPr>
          <w:rFonts w:ascii="Arial" w:hAnsi="Arial" w:cs="Arial"/>
          <w:b/>
          <w:bCs/>
          <w:snapToGrid/>
          <w:sz w:val="32"/>
          <w:szCs w:val="32"/>
          <w:lang w:val="en-GB" w:eastAsia="en-GB"/>
        </w:rPr>
        <w:t>Skills Courses</w:t>
      </w:r>
    </w:p>
    <w:p w:rsidR="00B05C0F" w:rsidRPr="008F2366" w:rsidRDefault="00B05C0F" w:rsidP="00B05C0F">
      <w:pPr>
        <w:tabs>
          <w:tab w:val="left" w:pos="1843"/>
        </w:tabs>
        <w:autoSpaceDE w:val="0"/>
        <w:autoSpaceDN w:val="0"/>
        <w:adjustRightInd w:val="0"/>
        <w:ind w:left="720"/>
        <w:rPr>
          <w:rFonts w:ascii="Arial" w:hAnsi="Arial" w:cs="Arial"/>
          <w:snapToGrid/>
          <w:color w:val="000000"/>
          <w:sz w:val="20"/>
          <w:lang w:val="en-GB" w:eastAsia="en-GB"/>
        </w:rPr>
      </w:pPr>
    </w:p>
    <w:p w:rsidR="00A312AC" w:rsidRPr="008F2366" w:rsidRDefault="00A312AC" w:rsidP="00A312AC">
      <w:pPr>
        <w:tabs>
          <w:tab w:val="right" w:pos="9000"/>
        </w:tabs>
        <w:autoSpaceDE w:val="0"/>
        <w:autoSpaceDN w:val="0"/>
        <w:adjustRightInd w:val="0"/>
        <w:rPr>
          <w:rFonts w:ascii="Arial" w:hAnsi="Arial" w:cs="Arial"/>
          <w:b/>
          <w:bCs/>
          <w:snapToGrid/>
          <w:sz w:val="20"/>
          <w:lang w:eastAsia="en-GB"/>
        </w:rPr>
      </w:pPr>
      <w:r w:rsidRPr="008F2366">
        <w:rPr>
          <w:rFonts w:ascii="Arial" w:hAnsi="Arial" w:cs="Arial"/>
          <w:b/>
          <w:bCs/>
          <w:snapToGrid/>
          <w:szCs w:val="24"/>
          <w:lang w:eastAsia="en-GB"/>
        </w:rPr>
        <w:t>Latin for Medievalists</w:t>
      </w:r>
      <w:r w:rsidRPr="008F2366">
        <w:rPr>
          <w:rFonts w:ascii="Arial" w:hAnsi="Arial" w:cs="Arial"/>
          <w:snapToGrid/>
          <w:color w:val="000000"/>
          <w:sz w:val="22"/>
          <w:szCs w:val="22"/>
          <w:lang w:eastAsia="en-GB"/>
        </w:rPr>
        <w:t xml:space="preserve"> </w:t>
      </w:r>
      <w:r w:rsidRPr="00D870A9">
        <w:rPr>
          <w:rFonts w:ascii="Arial" w:hAnsi="Arial" w:cs="Arial"/>
          <w:b/>
          <w:snapToGrid/>
          <w:color w:val="000000"/>
          <w:szCs w:val="24"/>
          <w:lang w:eastAsia="en-GB"/>
        </w:rPr>
        <w:t>(HS5250)</w:t>
      </w:r>
    </w:p>
    <w:p w:rsidR="00A312AC" w:rsidRPr="008F2366" w:rsidRDefault="00A312AC" w:rsidP="00A312AC">
      <w:pPr>
        <w:autoSpaceDE w:val="0"/>
        <w:autoSpaceDN w:val="0"/>
        <w:adjustRightInd w:val="0"/>
        <w:rPr>
          <w:rFonts w:ascii="Arial" w:hAnsi="Arial" w:cs="Arial"/>
          <w:snapToGrid/>
          <w:color w:val="000000"/>
          <w:sz w:val="20"/>
          <w:lang w:eastAsia="en-GB"/>
        </w:rPr>
      </w:pPr>
      <w:r w:rsidRPr="008F2366">
        <w:rPr>
          <w:rFonts w:ascii="Arial" w:hAnsi="Arial" w:cs="Arial"/>
          <w:snapToGrid/>
          <w:color w:val="000000"/>
          <w:sz w:val="20"/>
          <w:lang w:eastAsia="en-GB"/>
        </w:rPr>
        <w:t xml:space="preserve">Dr </w:t>
      </w:r>
      <w:smartTag w:uri="urn:schemas-microsoft-com:office:smarttags" w:element="PersonName">
        <w:r w:rsidRPr="008F2366">
          <w:rPr>
            <w:rFonts w:ascii="Arial" w:hAnsi="Arial" w:cs="Arial"/>
            <w:snapToGrid/>
            <w:color w:val="000000"/>
            <w:sz w:val="20"/>
            <w:lang w:eastAsia="en-GB"/>
          </w:rPr>
          <w:t>Hannes Kleineke</w:t>
        </w:r>
      </w:smartTag>
    </w:p>
    <w:p w:rsidR="00A312AC" w:rsidRPr="008F2366" w:rsidRDefault="00A312AC" w:rsidP="00A312AC">
      <w:pPr>
        <w:autoSpaceDE w:val="0"/>
        <w:autoSpaceDN w:val="0"/>
        <w:adjustRightInd w:val="0"/>
        <w:rPr>
          <w:rFonts w:ascii="Arial" w:hAnsi="Arial" w:cs="Arial"/>
          <w:snapToGrid/>
          <w:color w:val="000000"/>
          <w:sz w:val="20"/>
          <w:lang w:eastAsia="en-GB"/>
        </w:rPr>
      </w:pPr>
      <w:r w:rsidRPr="008F2366">
        <w:rPr>
          <w:rFonts w:ascii="Arial" w:hAnsi="Arial" w:cs="Arial"/>
          <w:snapToGrid/>
          <w:color w:val="000000"/>
          <w:sz w:val="20"/>
          <w:lang w:eastAsia="en-GB"/>
        </w:rPr>
        <w:t>Terms 1 &amp; 2.  To be taught at Royal Holloway.  Day and time to be arranged.</w:t>
      </w:r>
    </w:p>
    <w:p w:rsidR="00A312AC" w:rsidRPr="008F2366" w:rsidRDefault="00A312AC" w:rsidP="00A312AC">
      <w:pPr>
        <w:autoSpaceDE w:val="0"/>
        <w:autoSpaceDN w:val="0"/>
        <w:adjustRightInd w:val="0"/>
        <w:rPr>
          <w:rFonts w:ascii="Arial" w:hAnsi="Arial" w:cs="Arial"/>
          <w:snapToGrid/>
          <w:color w:val="000000"/>
          <w:sz w:val="20"/>
          <w:lang w:eastAsia="en-GB"/>
        </w:rPr>
      </w:pPr>
    </w:p>
    <w:p w:rsidR="00A312AC" w:rsidRPr="008F2366" w:rsidRDefault="00A312AC" w:rsidP="00A312AC">
      <w:pPr>
        <w:autoSpaceDE w:val="0"/>
        <w:autoSpaceDN w:val="0"/>
        <w:adjustRightInd w:val="0"/>
        <w:rPr>
          <w:rFonts w:ascii="Arial" w:hAnsi="Arial" w:cs="Arial"/>
          <w:snapToGrid/>
          <w:color w:val="000000"/>
          <w:sz w:val="20"/>
          <w:lang w:eastAsia="en-GB"/>
        </w:rPr>
      </w:pPr>
      <w:r w:rsidRPr="008F2366">
        <w:rPr>
          <w:rFonts w:ascii="Arial" w:hAnsi="Arial" w:cs="Arial"/>
          <w:snapToGrid/>
          <w:color w:val="000000"/>
          <w:sz w:val="20"/>
          <w:lang w:eastAsia="en-GB"/>
        </w:rPr>
        <w:t>The aim of the course is to enable students to learn enough Latin to be able to use it for research purposes, especially if they are going on to doctoral work following the MA. Students will be strongly recommended to take a s</w:t>
      </w:r>
      <w:r>
        <w:rPr>
          <w:rFonts w:ascii="Arial" w:hAnsi="Arial" w:cs="Arial"/>
          <w:snapToGrid/>
          <w:color w:val="000000"/>
          <w:sz w:val="20"/>
          <w:lang w:eastAsia="en-GB"/>
        </w:rPr>
        <w:t>ummer follow-up course in Latin</w:t>
      </w:r>
      <w:r w:rsidRPr="008F2366">
        <w:rPr>
          <w:rFonts w:ascii="Arial" w:hAnsi="Arial" w:cs="Arial"/>
          <w:snapToGrid/>
          <w:color w:val="000000"/>
          <w:sz w:val="20"/>
          <w:lang w:eastAsia="en-GB"/>
        </w:rPr>
        <w:t xml:space="preserve"> to confirm what they have learnt. </w:t>
      </w:r>
    </w:p>
    <w:p w:rsidR="00A312AC" w:rsidRPr="008F2366" w:rsidRDefault="00A312AC" w:rsidP="00A312AC">
      <w:pPr>
        <w:autoSpaceDE w:val="0"/>
        <w:autoSpaceDN w:val="0"/>
        <w:adjustRightInd w:val="0"/>
        <w:rPr>
          <w:rFonts w:ascii="Arial" w:hAnsi="Arial" w:cs="Arial"/>
          <w:snapToGrid/>
          <w:color w:val="000000"/>
          <w:sz w:val="18"/>
          <w:szCs w:val="18"/>
          <w:lang w:eastAsia="en-GB"/>
        </w:rPr>
      </w:pPr>
    </w:p>
    <w:p w:rsidR="00A312AC" w:rsidRPr="008F2366" w:rsidRDefault="00A312AC" w:rsidP="00A312AC">
      <w:pPr>
        <w:autoSpaceDE w:val="0"/>
        <w:autoSpaceDN w:val="0"/>
        <w:adjustRightInd w:val="0"/>
        <w:rPr>
          <w:rFonts w:ascii="Arial" w:hAnsi="Arial" w:cs="Arial"/>
          <w:snapToGrid/>
          <w:color w:val="000000"/>
          <w:sz w:val="20"/>
          <w:lang w:eastAsia="en-GB"/>
        </w:rPr>
      </w:pPr>
      <w:r w:rsidRPr="008F2366">
        <w:rPr>
          <w:rFonts w:ascii="Arial" w:hAnsi="Arial" w:cs="Arial"/>
          <w:snapToGrid/>
          <w:color w:val="000000"/>
          <w:sz w:val="20"/>
          <w:lang w:eastAsia="en-GB"/>
        </w:rPr>
        <w:t>By the end of the course students will be able to:</w:t>
      </w:r>
    </w:p>
    <w:p w:rsidR="00A312AC" w:rsidRPr="00D870A9" w:rsidRDefault="00A312AC" w:rsidP="00D870A9">
      <w:pPr>
        <w:pStyle w:val="ListParagraph"/>
        <w:numPr>
          <w:ilvl w:val="0"/>
          <w:numId w:val="21"/>
        </w:numPr>
        <w:autoSpaceDE w:val="0"/>
        <w:autoSpaceDN w:val="0"/>
        <w:adjustRightInd w:val="0"/>
        <w:rPr>
          <w:rFonts w:ascii="Arial" w:hAnsi="Arial" w:cs="Arial"/>
          <w:snapToGrid/>
          <w:color w:val="000000"/>
          <w:sz w:val="20"/>
          <w:lang w:eastAsia="en-GB"/>
        </w:rPr>
      </w:pPr>
      <w:r w:rsidRPr="00D870A9">
        <w:rPr>
          <w:rFonts w:ascii="Arial" w:hAnsi="Arial" w:cs="Arial"/>
          <w:snapToGrid/>
          <w:color w:val="000000"/>
          <w:sz w:val="20"/>
          <w:lang w:eastAsia="en-GB"/>
        </w:rPr>
        <w:t>Read simple texts in classical Latin at a level approaching that of GCSE</w:t>
      </w:r>
    </w:p>
    <w:p w:rsidR="00A312AC" w:rsidRPr="00D870A9" w:rsidRDefault="00A312AC" w:rsidP="00D870A9">
      <w:pPr>
        <w:pStyle w:val="ListParagraph"/>
        <w:numPr>
          <w:ilvl w:val="0"/>
          <w:numId w:val="21"/>
        </w:numPr>
        <w:tabs>
          <w:tab w:val="left" w:pos="360"/>
        </w:tabs>
        <w:autoSpaceDE w:val="0"/>
        <w:autoSpaceDN w:val="0"/>
        <w:adjustRightInd w:val="0"/>
        <w:rPr>
          <w:rFonts w:ascii="Arial" w:hAnsi="Arial" w:cs="Arial"/>
          <w:snapToGrid/>
          <w:color w:val="000000"/>
          <w:sz w:val="20"/>
          <w:lang w:eastAsia="en-GB"/>
        </w:rPr>
      </w:pPr>
      <w:r w:rsidRPr="00D870A9">
        <w:rPr>
          <w:rFonts w:ascii="Arial" w:hAnsi="Arial" w:cs="Arial"/>
          <w:snapToGrid/>
          <w:color w:val="000000"/>
          <w:sz w:val="20"/>
          <w:lang w:eastAsia="en-GB"/>
        </w:rPr>
        <w:t>Parse all five declensions and indicative verbs</w:t>
      </w:r>
    </w:p>
    <w:p w:rsidR="00A312AC" w:rsidRPr="00D870A9" w:rsidRDefault="00A312AC" w:rsidP="00D870A9">
      <w:pPr>
        <w:pStyle w:val="ListParagraph"/>
        <w:numPr>
          <w:ilvl w:val="0"/>
          <w:numId w:val="21"/>
        </w:numPr>
        <w:autoSpaceDE w:val="0"/>
        <w:autoSpaceDN w:val="0"/>
        <w:adjustRightInd w:val="0"/>
        <w:rPr>
          <w:rFonts w:ascii="Arial" w:hAnsi="Arial" w:cs="Arial"/>
          <w:snapToGrid/>
          <w:color w:val="000000"/>
          <w:sz w:val="20"/>
          <w:lang w:eastAsia="en-GB"/>
        </w:rPr>
      </w:pPr>
      <w:r w:rsidRPr="00D870A9">
        <w:rPr>
          <w:rFonts w:ascii="Arial" w:hAnsi="Arial" w:cs="Arial"/>
          <w:snapToGrid/>
          <w:color w:val="000000"/>
          <w:sz w:val="20"/>
          <w:lang w:eastAsia="en-GB"/>
        </w:rPr>
        <w:t>Read and understand documents in basic medieval Latin such as wills, deeds and accounts</w:t>
      </w:r>
    </w:p>
    <w:p w:rsidR="00A312AC" w:rsidRPr="008F2366" w:rsidRDefault="00A312AC" w:rsidP="00A312AC">
      <w:pPr>
        <w:autoSpaceDE w:val="0"/>
        <w:autoSpaceDN w:val="0"/>
        <w:adjustRightInd w:val="0"/>
        <w:rPr>
          <w:rFonts w:ascii="Arial" w:hAnsi="Arial" w:cs="Arial"/>
          <w:b/>
          <w:bCs/>
          <w:snapToGrid/>
          <w:color w:val="000000"/>
          <w:sz w:val="20"/>
          <w:lang w:eastAsia="en-GB"/>
        </w:rPr>
      </w:pPr>
    </w:p>
    <w:p w:rsidR="00A312AC" w:rsidRPr="008F2366" w:rsidRDefault="00A312AC" w:rsidP="00A312AC">
      <w:pPr>
        <w:autoSpaceDE w:val="0"/>
        <w:autoSpaceDN w:val="0"/>
        <w:adjustRightInd w:val="0"/>
        <w:rPr>
          <w:rFonts w:ascii="Arial" w:hAnsi="Arial" w:cs="Arial"/>
          <w:snapToGrid/>
          <w:color w:val="000000"/>
          <w:sz w:val="20"/>
          <w:lang w:eastAsia="en-GB"/>
        </w:rPr>
      </w:pPr>
      <w:r w:rsidRPr="008F2366">
        <w:rPr>
          <w:rFonts w:ascii="Arial" w:hAnsi="Arial" w:cs="Arial"/>
          <w:b/>
          <w:bCs/>
          <w:snapToGrid/>
          <w:color w:val="000000"/>
          <w:sz w:val="20"/>
          <w:lang w:eastAsia="en-GB"/>
        </w:rPr>
        <w:t>Assessment:</w:t>
      </w:r>
      <w:r w:rsidRPr="008F2366">
        <w:rPr>
          <w:rFonts w:ascii="Arial" w:hAnsi="Arial" w:cs="Arial"/>
          <w:snapToGrid/>
          <w:color w:val="000000"/>
          <w:sz w:val="20"/>
          <w:lang w:eastAsia="en-GB"/>
        </w:rPr>
        <w:t xml:space="preserve"> by </w:t>
      </w:r>
      <w:r>
        <w:rPr>
          <w:rFonts w:ascii="Arial" w:hAnsi="Arial" w:cs="Arial"/>
          <w:snapToGrid/>
          <w:color w:val="000000"/>
          <w:sz w:val="20"/>
          <w:lang w:eastAsia="en-GB"/>
        </w:rPr>
        <w:t xml:space="preserve">written </w:t>
      </w:r>
      <w:r w:rsidRPr="008F2366">
        <w:rPr>
          <w:rFonts w:ascii="Arial" w:hAnsi="Arial" w:cs="Arial"/>
          <w:snapToGrid/>
          <w:color w:val="000000"/>
          <w:sz w:val="20"/>
          <w:lang w:eastAsia="en-GB"/>
        </w:rPr>
        <w:t>examination</w:t>
      </w:r>
      <w:r>
        <w:rPr>
          <w:rFonts w:ascii="Arial" w:hAnsi="Arial" w:cs="Arial"/>
          <w:snapToGrid/>
          <w:color w:val="000000"/>
          <w:sz w:val="20"/>
          <w:lang w:eastAsia="en-GB"/>
        </w:rPr>
        <w:t xml:space="preserve"> (3 hours),</w:t>
      </w:r>
      <w:r w:rsidRPr="008F2366">
        <w:rPr>
          <w:rFonts w:ascii="Arial" w:hAnsi="Arial" w:cs="Arial"/>
          <w:snapToGrid/>
          <w:color w:val="000000"/>
          <w:sz w:val="20"/>
          <w:lang w:eastAsia="en-GB"/>
        </w:rPr>
        <w:t xml:space="preserve"> including </w:t>
      </w:r>
      <w:r>
        <w:rPr>
          <w:rFonts w:ascii="Arial" w:hAnsi="Arial" w:cs="Arial"/>
          <w:snapToGrid/>
          <w:color w:val="000000"/>
          <w:sz w:val="20"/>
          <w:lang w:eastAsia="en-GB"/>
        </w:rPr>
        <w:t xml:space="preserve">a </w:t>
      </w:r>
      <w:r w:rsidRPr="008F2366">
        <w:rPr>
          <w:rFonts w:ascii="Arial" w:hAnsi="Arial" w:cs="Arial"/>
          <w:snapToGrid/>
          <w:color w:val="000000"/>
          <w:sz w:val="20"/>
          <w:lang w:eastAsia="en-GB"/>
        </w:rPr>
        <w:t>translation of medieval material</w:t>
      </w:r>
      <w:r>
        <w:rPr>
          <w:rFonts w:ascii="Arial" w:hAnsi="Arial" w:cs="Arial"/>
          <w:snapToGrid/>
          <w:color w:val="000000"/>
          <w:sz w:val="20"/>
          <w:lang w:eastAsia="en-GB"/>
        </w:rPr>
        <w:t>,</w:t>
      </w:r>
      <w:r w:rsidRPr="008F2366">
        <w:rPr>
          <w:rFonts w:ascii="Arial" w:hAnsi="Arial" w:cs="Arial"/>
          <w:snapToGrid/>
          <w:color w:val="000000"/>
          <w:sz w:val="20"/>
          <w:lang w:eastAsia="en-GB"/>
        </w:rPr>
        <w:t xml:space="preserve"> as well as a comprehension test; use of dictionaries is allowed.</w:t>
      </w:r>
    </w:p>
    <w:p w:rsidR="00A312AC" w:rsidRPr="008F2366" w:rsidRDefault="00A312AC" w:rsidP="00A312AC">
      <w:pPr>
        <w:autoSpaceDE w:val="0"/>
        <w:autoSpaceDN w:val="0"/>
        <w:adjustRightInd w:val="0"/>
        <w:rPr>
          <w:rFonts w:ascii="Arial" w:hAnsi="Arial" w:cs="Arial"/>
          <w:b/>
          <w:bCs/>
          <w:snapToGrid/>
          <w:sz w:val="20"/>
          <w:lang w:eastAsia="en-GB"/>
        </w:rPr>
      </w:pPr>
    </w:p>
    <w:p w:rsidR="00A312AC" w:rsidRPr="008F2366" w:rsidRDefault="00A312AC" w:rsidP="00A312AC">
      <w:pPr>
        <w:autoSpaceDE w:val="0"/>
        <w:autoSpaceDN w:val="0"/>
        <w:adjustRightInd w:val="0"/>
        <w:rPr>
          <w:rFonts w:ascii="Arial" w:hAnsi="Arial" w:cs="Arial"/>
          <w:b/>
          <w:bCs/>
          <w:snapToGrid/>
          <w:sz w:val="20"/>
          <w:lang w:eastAsia="en-GB"/>
        </w:rPr>
      </w:pPr>
      <w:r w:rsidRPr="008F2366">
        <w:rPr>
          <w:rFonts w:ascii="Arial" w:hAnsi="Arial" w:cs="Arial"/>
          <w:b/>
          <w:bCs/>
          <w:snapToGrid/>
          <w:sz w:val="20"/>
          <w:lang w:eastAsia="en-GB"/>
        </w:rPr>
        <w:t xml:space="preserve">Suggested </w:t>
      </w:r>
      <w:smartTag w:uri="urn:schemas-microsoft-com:office:smarttags" w:element="place">
        <w:smartTag w:uri="urn:schemas-microsoft-com:office:smarttags" w:element="City">
          <w:r w:rsidRPr="008F2366">
            <w:rPr>
              <w:rFonts w:ascii="Arial" w:hAnsi="Arial" w:cs="Arial"/>
              <w:b/>
              <w:bCs/>
              <w:snapToGrid/>
              <w:sz w:val="20"/>
              <w:lang w:eastAsia="en-GB"/>
            </w:rPr>
            <w:t>Reading</w:t>
          </w:r>
        </w:smartTag>
      </w:smartTag>
      <w:r w:rsidRPr="008F2366">
        <w:rPr>
          <w:rFonts w:ascii="Arial" w:hAnsi="Arial" w:cs="Arial"/>
          <w:b/>
          <w:bCs/>
          <w:snapToGrid/>
          <w:sz w:val="20"/>
          <w:lang w:eastAsia="en-GB"/>
        </w:rPr>
        <w:t>:</w:t>
      </w:r>
    </w:p>
    <w:p w:rsidR="00A312AC" w:rsidRPr="008F2366" w:rsidRDefault="00A312AC" w:rsidP="00A312AC">
      <w:pPr>
        <w:autoSpaceDE w:val="0"/>
        <w:autoSpaceDN w:val="0"/>
        <w:adjustRightInd w:val="0"/>
        <w:rPr>
          <w:rFonts w:ascii="Arial" w:hAnsi="Arial" w:cs="Arial"/>
          <w:snapToGrid/>
          <w:sz w:val="20"/>
          <w:lang w:eastAsia="en-GB"/>
        </w:rPr>
      </w:pPr>
      <w:r w:rsidRPr="008F2366">
        <w:rPr>
          <w:rFonts w:ascii="Arial" w:hAnsi="Arial" w:cs="Arial"/>
          <w:snapToGrid/>
          <w:sz w:val="20"/>
          <w:lang w:eastAsia="en-GB"/>
        </w:rPr>
        <w:t xml:space="preserve">Hendricks, Rhoda A., </w:t>
      </w:r>
      <w:r w:rsidRPr="008F2366">
        <w:rPr>
          <w:rFonts w:ascii="Arial" w:hAnsi="Arial" w:cs="Arial"/>
          <w:i/>
          <w:iCs/>
          <w:snapToGrid/>
          <w:sz w:val="20"/>
          <w:lang w:eastAsia="en-GB"/>
        </w:rPr>
        <w:t>Latin Made Simple</w:t>
      </w:r>
      <w:r w:rsidRPr="008F2366">
        <w:rPr>
          <w:rFonts w:ascii="Arial" w:hAnsi="Arial" w:cs="Arial"/>
          <w:snapToGrid/>
          <w:sz w:val="20"/>
          <w:lang w:eastAsia="en-GB"/>
        </w:rPr>
        <w:t xml:space="preserve"> (London: Heinemann, 1982)</w:t>
      </w:r>
    </w:p>
    <w:p w:rsidR="00A312AC" w:rsidRPr="008F2366" w:rsidRDefault="00A312AC" w:rsidP="00A312AC">
      <w:pPr>
        <w:autoSpaceDE w:val="0"/>
        <w:autoSpaceDN w:val="0"/>
        <w:adjustRightInd w:val="0"/>
        <w:ind w:left="284" w:hanging="284"/>
        <w:rPr>
          <w:rFonts w:ascii="Arial" w:hAnsi="Arial" w:cs="Arial"/>
          <w:snapToGrid/>
          <w:sz w:val="20"/>
          <w:lang w:eastAsia="en-GB"/>
        </w:rPr>
      </w:pPr>
      <w:r w:rsidRPr="008F2366">
        <w:rPr>
          <w:rFonts w:ascii="Arial" w:hAnsi="Arial" w:cs="Arial"/>
          <w:snapToGrid/>
          <w:sz w:val="20"/>
          <w:lang w:eastAsia="en-GB"/>
        </w:rPr>
        <w:t xml:space="preserve">Cheney, C. R., ed., </w:t>
      </w:r>
      <w:r w:rsidRPr="008F2366">
        <w:rPr>
          <w:rFonts w:ascii="Arial" w:hAnsi="Arial" w:cs="Arial"/>
          <w:i/>
          <w:iCs/>
          <w:snapToGrid/>
          <w:sz w:val="20"/>
          <w:lang w:eastAsia="en-GB"/>
        </w:rPr>
        <w:t>A Handbook of Dates for Students of British History</w:t>
      </w:r>
      <w:r w:rsidRPr="008F2366">
        <w:rPr>
          <w:rFonts w:ascii="Arial" w:hAnsi="Arial" w:cs="Arial"/>
          <w:snapToGrid/>
          <w:sz w:val="20"/>
          <w:lang w:eastAsia="en-GB"/>
        </w:rPr>
        <w:t>, Royal Historical Society Guides and Handbooks 4, new edn. rev. by Michael Jones (</w:t>
      </w:r>
      <w:smartTag w:uri="urn:schemas-microsoft-com:office:smarttags" w:element="City">
        <w:r w:rsidRPr="008F2366">
          <w:rPr>
            <w:rFonts w:ascii="Arial" w:hAnsi="Arial" w:cs="Arial"/>
            <w:snapToGrid/>
            <w:sz w:val="20"/>
            <w:lang w:eastAsia="en-GB"/>
          </w:rPr>
          <w:t>Cambridge</w:t>
        </w:r>
      </w:smartTag>
      <w:r w:rsidRPr="008F2366">
        <w:rPr>
          <w:rFonts w:ascii="Arial" w:hAnsi="Arial" w:cs="Arial"/>
          <w:snapToGrid/>
          <w:sz w:val="20"/>
          <w:lang w:eastAsia="en-GB"/>
        </w:rPr>
        <w:t xml:space="preserve">: </w:t>
      </w:r>
      <w:smartTag w:uri="urn:schemas-microsoft-com:office:smarttags" w:element="place">
        <w:smartTag w:uri="urn:schemas-microsoft-com:office:smarttags" w:element="PlaceName">
          <w:r w:rsidRPr="008F2366">
            <w:rPr>
              <w:rFonts w:ascii="Arial" w:hAnsi="Arial" w:cs="Arial"/>
              <w:snapToGrid/>
              <w:sz w:val="20"/>
              <w:lang w:eastAsia="en-GB"/>
            </w:rPr>
            <w:t>Cambridge</w:t>
          </w:r>
        </w:smartTag>
        <w:r w:rsidRPr="008F2366">
          <w:rPr>
            <w:rFonts w:ascii="Arial" w:hAnsi="Arial" w:cs="Arial"/>
            <w:snapToGrid/>
            <w:sz w:val="20"/>
            <w:lang w:eastAsia="en-GB"/>
          </w:rPr>
          <w:t xml:space="preserve"> </w:t>
        </w:r>
        <w:smartTag w:uri="urn:schemas-microsoft-com:office:smarttags" w:element="PlaceType">
          <w:r w:rsidRPr="008F2366">
            <w:rPr>
              <w:rFonts w:ascii="Arial" w:hAnsi="Arial" w:cs="Arial"/>
              <w:snapToGrid/>
              <w:sz w:val="20"/>
              <w:lang w:eastAsia="en-GB"/>
            </w:rPr>
            <w:t>University</w:t>
          </w:r>
        </w:smartTag>
      </w:smartTag>
      <w:r w:rsidRPr="008F2366">
        <w:rPr>
          <w:rFonts w:ascii="Arial" w:hAnsi="Arial" w:cs="Arial"/>
          <w:snapToGrid/>
          <w:sz w:val="20"/>
          <w:lang w:eastAsia="en-GB"/>
        </w:rPr>
        <w:t xml:space="preserve"> Press, 2000)</w:t>
      </w:r>
    </w:p>
    <w:p w:rsidR="00A312AC" w:rsidRPr="008F2366" w:rsidRDefault="00A312AC" w:rsidP="00A312AC">
      <w:pPr>
        <w:autoSpaceDE w:val="0"/>
        <w:autoSpaceDN w:val="0"/>
        <w:adjustRightInd w:val="0"/>
        <w:ind w:left="284" w:hanging="284"/>
        <w:rPr>
          <w:rFonts w:ascii="Arial" w:hAnsi="Arial" w:cs="Arial"/>
          <w:snapToGrid/>
          <w:sz w:val="20"/>
          <w:lang w:eastAsia="en-GB"/>
        </w:rPr>
      </w:pPr>
      <w:r w:rsidRPr="008F2366">
        <w:rPr>
          <w:rFonts w:ascii="Arial" w:hAnsi="Arial" w:cs="Arial"/>
          <w:snapToGrid/>
          <w:sz w:val="20"/>
          <w:lang w:eastAsia="en-GB"/>
        </w:rPr>
        <w:t xml:space="preserve">Stuart, Denis, </w:t>
      </w:r>
      <w:r w:rsidRPr="008F2366">
        <w:rPr>
          <w:rFonts w:ascii="Arial" w:hAnsi="Arial" w:cs="Arial"/>
          <w:i/>
          <w:iCs/>
          <w:snapToGrid/>
          <w:sz w:val="20"/>
          <w:lang w:eastAsia="en-GB"/>
        </w:rPr>
        <w:t>Latin for Local and Family Historians: A Beginner’s Guide</w:t>
      </w:r>
      <w:r w:rsidRPr="008F2366">
        <w:rPr>
          <w:rFonts w:ascii="Arial" w:hAnsi="Arial" w:cs="Arial"/>
          <w:snapToGrid/>
          <w:sz w:val="20"/>
          <w:lang w:eastAsia="en-GB"/>
        </w:rPr>
        <w:t xml:space="preserve"> (</w:t>
      </w:r>
      <w:smartTag w:uri="urn:schemas-microsoft-com:office:smarttags" w:element="place">
        <w:r w:rsidRPr="008F2366">
          <w:rPr>
            <w:rFonts w:ascii="Arial" w:hAnsi="Arial" w:cs="Arial"/>
            <w:snapToGrid/>
            <w:sz w:val="20"/>
            <w:lang w:eastAsia="en-GB"/>
          </w:rPr>
          <w:t>Chichester</w:t>
        </w:r>
      </w:smartTag>
      <w:r w:rsidRPr="008F2366">
        <w:rPr>
          <w:rFonts w:ascii="Arial" w:hAnsi="Arial" w:cs="Arial"/>
          <w:snapToGrid/>
          <w:sz w:val="20"/>
          <w:lang w:eastAsia="en-GB"/>
        </w:rPr>
        <w:t>: Phillimore, 2000)</w:t>
      </w:r>
    </w:p>
    <w:p w:rsidR="00A312AC" w:rsidRPr="008F2366" w:rsidRDefault="00A312AC" w:rsidP="00A312AC">
      <w:pPr>
        <w:autoSpaceDE w:val="0"/>
        <w:autoSpaceDN w:val="0"/>
        <w:adjustRightInd w:val="0"/>
        <w:rPr>
          <w:rFonts w:ascii="Arial" w:hAnsi="Arial" w:cs="Arial"/>
          <w:snapToGrid/>
          <w:sz w:val="20"/>
          <w:lang w:eastAsia="en-GB"/>
        </w:rPr>
      </w:pPr>
      <w:r w:rsidRPr="008F2366">
        <w:rPr>
          <w:rFonts w:ascii="Arial" w:hAnsi="Arial" w:cs="Arial"/>
          <w:snapToGrid/>
          <w:sz w:val="20"/>
          <w:lang w:eastAsia="en-GB"/>
        </w:rPr>
        <w:t xml:space="preserve">Gooder, Eileen A., </w:t>
      </w:r>
      <w:r w:rsidRPr="008F2366">
        <w:rPr>
          <w:rFonts w:ascii="Arial" w:hAnsi="Arial" w:cs="Arial"/>
          <w:i/>
          <w:iCs/>
          <w:snapToGrid/>
          <w:sz w:val="20"/>
          <w:lang w:eastAsia="en-GB"/>
        </w:rPr>
        <w:t>Latin for Local History: An Introduction</w:t>
      </w:r>
      <w:r w:rsidRPr="008F2366">
        <w:rPr>
          <w:rFonts w:ascii="Arial" w:hAnsi="Arial" w:cs="Arial"/>
          <w:snapToGrid/>
          <w:sz w:val="20"/>
          <w:lang w:eastAsia="en-GB"/>
        </w:rPr>
        <w:t>, 2</w:t>
      </w:r>
      <w:r w:rsidRPr="008F2366">
        <w:rPr>
          <w:rFonts w:ascii="Arial" w:hAnsi="Arial" w:cs="Arial"/>
          <w:snapToGrid/>
          <w:sz w:val="20"/>
          <w:vertAlign w:val="superscript"/>
          <w:lang w:eastAsia="en-GB"/>
        </w:rPr>
        <w:t>nd</w:t>
      </w:r>
      <w:r w:rsidRPr="008F2366">
        <w:rPr>
          <w:rFonts w:ascii="Arial" w:hAnsi="Arial" w:cs="Arial"/>
          <w:snapToGrid/>
          <w:sz w:val="20"/>
          <w:lang w:eastAsia="en-GB"/>
        </w:rPr>
        <w:t xml:space="preserve"> edn (London: Longman, 1978)</w:t>
      </w:r>
    </w:p>
    <w:p w:rsidR="00A312AC" w:rsidRPr="008F2366" w:rsidRDefault="00A312AC" w:rsidP="00A312AC">
      <w:pPr>
        <w:tabs>
          <w:tab w:val="left" w:pos="720"/>
          <w:tab w:val="left" w:pos="1440"/>
          <w:tab w:val="left" w:pos="5801"/>
        </w:tabs>
        <w:autoSpaceDE w:val="0"/>
        <w:autoSpaceDN w:val="0"/>
        <w:adjustRightInd w:val="0"/>
        <w:rPr>
          <w:rFonts w:ascii="Arial" w:hAnsi="Arial" w:cs="Arial"/>
          <w:snapToGrid/>
          <w:sz w:val="18"/>
          <w:szCs w:val="18"/>
          <w:lang w:eastAsia="en-GB"/>
        </w:rPr>
      </w:pPr>
    </w:p>
    <w:p w:rsidR="00A312AC" w:rsidRPr="008F2366" w:rsidRDefault="00A312AC" w:rsidP="00A312AC">
      <w:pPr>
        <w:tabs>
          <w:tab w:val="left" w:pos="1843"/>
        </w:tabs>
        <w:rPr>
          <w:rFonts w:ascii="Arial" w:hAnsi="Arial" w:cs="Arial"/>
          <w:color w:val="000000"/>
          <w:sz w:val="20"/>
          <w:szCs w:val="24"/>
          <w:lang w:val="en-GB"/>
        </w:rPr>
      </w:pPr>
    </w:p>
    <w:p w:rsidR="00A312AC" w:rsidRPr="008F2366" w:rsidRDefault="00A312AC" w:rsidP="00A312AC">
      <w:pPr>
        <w:keepNext/>
        <w:tabs>
          <w:tab w:val="center" w:pos="4512"/>
        </w:tabs>
        <w:rPr>
          <w:rFonts w:ascii="Arial" w:hAnsi="Arial" w:cs="Arial"/>
          <w:szCs w:val="24"/>
        </w:rPr>
      </w:pPr>
      <w:bookmarkStart w:id="5" w:name="OLE_LINK2"/>
      <w:r w:rsidRPr="008F2366">
        <w:rPr>
          <w:rFonts w:ascii="Arial" w:hAnsi="Arial" w:cs="Arial"/>
          <w:b/>
          <w:szCs w:val="24"/>
        </w:rPr>
        <w:t>Museum Skills</w:t>
      </w:r>
      <w:r w:rsidRPr="008F2366">
        <w:rPr>
          <w:rFonts w:ascii="Arial" w:hAnsi="Arial" w:cs="Arial"/>
          <w:szCs w:val="24"/>
        </w:rPr>
        <w:t xml:space="preserve"> </w:t>
      </w:r>
      <w:r w:rsidRPr="00D870A9">
        <w:rPr>
          <w:rFonts w:ascii="Arial" w:hAnsi="Arial" w:cs="Arial"/>
          <w:b/>
          <w:szCs w:val="24"/>
        </w:rPr>
        <w:t>(HS5237)</w:t>
      </w:r>
    </w:p>
    <w:p w:rsidR="00A312AC" w:rsidRPr="008F2366" w:rsidRDefault="00A1520D" w:rsidP="00A312AC">
      <w:pPr>
        <w:tabs>
          <w:tab w:val="left" w:pos="0"/>
        </w:tabs>
        <w:rPr>
          <w:rFonts w:ascii="Arial" w:hAnsi="Arial" w:cs="Arial"/>
          <w:sz w:val="20"/>
        </w:rPr>
      </w:pPr>
      <w:r>
        <w:rPr>
          <w:rFonts w:ascii="Arial" w:hAnsi="Arial" w:cs="Arial"/>
          <w:sz w:val="20"/>
        </w:rPr>
        <w:t xml:space="preserve">Term 2. </w:t>
      </w:r>
      <w:r w:rsidR="00A312AC" w:rsidRPr="008F2366">
        <w:rPr>
          <w:rFonts w:ascii="Arial" w:hAnsi="Arial" w:cs="Arial"/>
          <w:sz w:val="20"/>
        </w:rPr>
        <w:t xml:space="preserve">Taught at the Museum of London over </w:t>
      </w:r>
      <w:r w:rsidR="00A312AC" w:rsidRPr="008F2366">
        <w:rPr>
          <w:rFonts w:ascii="Arial" w:hAnsi="Arial" w:cs="Arial"/>
          <w:b/>
          <w:sz w:val="20"/>
        </w:rPr>
        <w:t>one</w:t>
      </w:r>
      <w:r w:rsidR="00A312AC" w:rsidRPr="008F2366">
        <w:rPr>
          <w:rFonts w:ascii="Arial" w:hAnsi="Arial" w:cs="Arial"/>
          <w:sz w:val="20"/>
        </w:rPr>
        <w:t xml:space="preserve"> term.  </w:t>
      </w:r>
      <w:r>
        <w:rPr>
          <w:rFonts w:ascii="Arial" w:hAnsi="Arial" w:cs="Arial"/>
          <w:sz w:val="20"/>
        </w:rPr>
        <w:t>Mondays 2</w:t>
      </w:r>
      <w:r w:rsidR="00D870A9">
        <w:rPr>
          <w:rFonts w:ascii="Arial" w:hAnsi="Arial" w:cs="Arial"/>
          <w:sz w:val="20"/>
        </w:rPr>
        <w:t>.30</w:t>
      </w:r>
      <w:r>
        <w:rPr>
          <w:rFonts w:ascii="Arial" w:hAnsi="Arial" w:cs="Arial"/>
          <w:sz w:val="20"/>
        </w:rPr>
        <w:t>-4.</w:t>
      </w:r>
      <w:r w:rsidR="00D870A9">
        <w:rPr>
          <w:rFonts w:ascii="Arial" w:hAnsi="Arial" w:cs="Arial"/>
          <w:sz w:val="20"/>
        </w:rPr>
        <w:t>30.</w:t>
      </w:r>
    </w:p>
    <w:p w:rsidR="00A312AC" w:rsidRPr="008F2366" w:rsidRDefault="00A312AC" w:rsidP="00A312AC">
      <w:pPr>
        <w:tabs>
          <w:tab w:val="left" w:pos="0"/>
        </w:tabs>
        <w:rPr>
          <w:rFonts w:ascii="Arial" w:hAnsi="Arial" w:cs="Arial"/>
          <w:b/>
          <w:sz w:val="20"/>
        </w:rPr>
      </w:pPr>
    </w:p>
    <w:p w:rsidR="00A312AC" w:rsidRPr="008F2366" w:rsidRDefault="00A312AC" w:rsidP="00A312AC">
      <w:pPr>
        <w:tabs>
          <w:tab w:val="left" w:pos="0"/>
        </w:tabs>
        <w:rPr>
          <w:rFonts w:ascii="Arial" w:hAnsi="Arial" w:cs="Arial"/>
          <w:sz w:val="20"/>
        </w:rPr>
      </w:pPr>
      <w:r w:rsidRPr="008F2366">
        <w:rPr>
          <w:rFonts w:ascii="Arial" w:hAnsi="Arial" w:cs="Arial"/>
          <w:sz w:val="20"/>
        </w:rPr>
        <w:t xml:space="preserve">This course aims to promote an appreciation and critical understanding of the history and nature of the museum sector in </w:t>
      </w:r>
      <w:smartTag w:uri="urn:schemas-microsoft-com:office:smarttags" w:element="place">
        <w:smartTag w:uri="urn:schemas-microsoft-com:office:smarttags" w:element="country-region">
          <w:r w:rsidRPr="008F2366">
            <w:rPr>
              <w:rFonts w:ascii="Arial" w:hAnsi="Arial" w:cs="Arial"/>
              <w:sz w:val="20"/>
            </w:rPr>
            <w:t>Britain</w:t>
          </w:r>
        </w:smartTag>
      </w:smartTag>
      <w:r w:rsidRPr="008F2366">
        <w:rPr>
          <w:rFonts w:ascii="Arial" w:hAnsi="Arial" w:cs="Arial"/>
          <w:sz w:val="20"/>
        </w:rPr>
        <w:t xml:space="preserve">.  Taught at the </w:t>
      </w:r>
      <w:smartTag w:uri="urn:schemas-microsoft-com:office:smarttags" w:element="place">
        <w:smartTag w:uri="urn:schemas-microsoft-com:office:smarttags" w:element="PlaceType">
          <w:r w:rsidRPr="008F2366">
            <w:rPr>
              <w:rFonts w:ascii="Arial" w:hAnsi="Arial" w:cs="Arial"/>
              <w:sz w:val="20"/>
            </w:rPr>
            <w:t>Museum</w:t>
          </w:r>
        </w:smartTag>
        <w:r w:rsidRPr="008F2366">
          <w:rPr>
            <w:rFonts w:ascii="Arial" w:hAnsi="Arial" w:cs="Arial"/>
            <w:sz w:val="20"/>
          </w:rPr>
          <w:t xml:space="preserve"> of </w:t>
        </w:r>
        <w:smartTag w:uri="urn:schemas-microsoft-com:office:smarttags" w:element="PlaceName">
          <w:r w:rsidRPr="008F2366">
            <w:rPr>
              <w:rFonts w:ascii="Arial" w:hAnsi="Arial" w:cs="Arial"/>
              <w:sz w:val="20"/>
            </w:rPr>
            <w:t>London</w:t>
          </w:r>
        </w:smartTag>
      </w:smartTag>
      <w:r w:rsidRPr="008F2366">
        <w:rPr>
          <w:rFonts w:ascii="Arial" w:hAnsi="Arial" w:cs="Arial"/>
          <w:sz w:val="20"/>
        </w:rPr>
        <w:t>, it will use this institution as an example to explore the nature of museum collections, how these are acquired and cared for, and how museums go about using these collections to communicate to a range of different audiences.  Using archaeological and early social history collections it also aims to encourage and improve the use of museum resources for research. Students will learn how museum collections are cared for, catalogued and used, and how exhibitions and other museum projects are organised.</w:t>
      </w:r>
    </w:p>
    <w:p w:rsidR="00A312AC" w:rsidRPr="008F2366" w:rsidRDefault="00A312AC" w:rsidP="00A312AC">
      <w:pPr>
        <w:tabs>
          <w:tab w:val="left" w:pos="0"/>
        </w:tabs>
        <w:rPr>
          <w:rFonts w:ascii="Arial" w:hAnsi="Arial" w:cs="Arial"/>
          <w:sz w:val="20"/>
        </w:rPr>
      </w:pPr>
    </w:p>
    <w:p w:rsidR="00A312AC" w:rsidRPr="008F2366" w:rsidRDefault="00A312AC" w:rsidP="00A312AC">
      <w:pPr>
        <w:tabs>
          <w:tab w:val="center" w:pos="4512"/>
        </w:tabs>
        <w:rPr>
          <w:rFonts w:ascii="Arial" w:hAnsi="Arial" w:cs="Arial"/>
          <w:sz w:val="20"/>
        </w:rPr>
      </w:pPr>
      <w:r w:rsidRPr="008F2366">
        <w:rPr>
          <w:rFonts w:ascii="Arial" w:hAnsi="Arial" w:cs="Arial"/>
          <w:b/>
          <w:sz w:val="20"/>
        </w:rPr>
        <w:t xml:space="preserve">Introductory </w:t>
      </w:r>
      <w:smartTag w:uri="urn:schemas-microsoft-com:office:smarttags" w:element="place">
        <w:smartTag w:uri="urn:schemas-microsoft-com:office:smarttags" w:element="City">
          <w:r w:rsidRPr="008F2366">
            <w:rPr>
              <w:rFonts w:ascii="Arial" w:hAnsi="Arial" w:cs="Arial"/>
              <w:b/>
              <w:sz w:val="20"/>
            </w:rPr>
            <w:t>Reading</w:t>
          </w:r>
        </w:smartTag>
      </w:smartTag>
      <w:r w:rsidRPr="008F2366">
        <w:rPr>
          <w:rFonts w:ascii="Arial" w:hAnsi="Arial" w:cs="Arial"/>
          <w:b/>
          <w:sz w:val="20"/>
        </w:rPr>
        <w:t>:</w:t>
      </w:r>
      <w:r w:rsidRPr="008F2366">
        <w:rPr>
          <w:rFonts w:ascii="Arial" w:hAnsi="Arial" w:cs="Arial"/>
          <w:sz w:val="20"/>
        </w:rPr>
        <w:t xml:space="preserve">  </w:t>
      </w:r>
    </w:p>
    <w:p w:rsidR="00A312AC" w:rsidRPr="008F2366" w:rsidRDefault="00A312AC" w:rsidP="00A312AC">
      <w:pPr>
        <w:tabs>
          <w:tab w:val="center" w:pos="4512"/>
        </w:tabs>
        <w:ind w:left="284" w:hanging="284"/>
        <w:rPr>
          <w:rFonts w:ascii="Arial" w:hAnsi="Arial" w:cs="Arial"/>
          <w:sz w:val="20"/>
        </w:rPr>
      </w:pPr>
      <w:r w:rsidRPr="008F2366">
        <w:rPr>
          <w:rFonts w:ascii="Arial" w:hAnsi="Arial" w:cs="Arial"/>
          <w:sz w:val="20"/>
        </w:rPr>
        <w:t xml:space="preserve">Kavanagh, Gaynor, ed., </w:t>
      </w:r>
      <w:r w:rsidRPr="008F2366">
        <w:rPr>
          <w:rFonts w:ascii="Arial" w:hAnsi="Arial" w:cs="Arial"/>
          <w:i/>
          <w:sz w:val="20"/>
        </w:rPr>
        <w:t>Museum Provision and Professionalism</w:t>
      </w:r>
      <w:r w:rsidRPr="008F2366">
        <w:rPr>
          <w:rFonts w:ascii="Arial" w:hAnsi="Arial" w:cs="Arial"/>
          <w:sz w:val="20"/>
        </w:rPr>
        <w:t xml:space="preserve"> (London: Routledge, 1994)</w:t>
      </w:r>
    </w:p>
    <w:p w:rsidR="00A312AC" w:rsidRPr="008F2366" w:rsidRDefault="00A312AC" w:rsidP="00A312AC">
      <w:pPr>
        <w:tabs>
          <w:tab w:val="center" w:pos="4512"/>
        </w:tabs>
        <w:ind w:left="284" w:hanging="284"/>
        <w:rPr>
          <w:rFonts w:ascii="Arial" w:hAnsi="Arial" w:cs="Arial"/>
          <w:b/>
          <w:sz w:val="20"/>
        </w:rPr>
      </w:pPr>
      <w:r w:rsidRPr="008F2366">
        <w:rPr>
          <w:rFonts w:ascii="Arial" w:hAnsi="Arial" w:cs="Arial"/>
          <w:sz w:val="20"/>
        </w:rPr>
        <w:t xml:space="preserve">Merriman, Nick, ed., </w:t>
      </w:r>
      <w:r w:rsidRPr="008F2366">
        <w:rPr>
          <w:rFonts w:ascii="Arial" w:hAnsi="Arial" w:cs="Arial"/>
          <w:i/>
          <w:sz w:val="20"/>
        </w:rPr>
        <w:t>Making Early Histories in Museums</w:t>
      </w:r>
      <w:r w:rsidRPr="008F2366">
        <w:rPr>
          <w:rFonts w:ascii="Arial" w:hAnsi="Arial" w:cs="Arial"/>
          <w:sz w:val="20"/>
        </w:rPr>
        <w:t xml:space="preserve"> (London: Leicester University Press, 1999) </w:t>
      </w:r>
    </w:p>
    <w:p w:rsidR="00A312AC" w:rsidRPr="008F2366" w:rsidRDefault="00A312AC" w:rsidP="00A312AC">
      <w:pPr>
        <w:tabs>
          <w:tab w:val="center" w:pos="4512"/>
        </w:tabs>
        <w:rPr>
          <w:rFonts w:ascii="Arial" w:hAnsi="Arial" w:cs="Arial"/>
          <w:sz w:val="20"/>
        </w:rPr>
      </w:pPr>
    </w:p>
    <w:p w:rsidR="00A312AC" w:rsidRPr="008F2366" w:rsidRDefault="00A312AC" w:rsidP="00A312AC">
      <w:pPr>
        <w:rPr>
          <w:rFonts w:ascii="Arial" w:hAnsi="Arial" w:cs="Arial"/>
          <w:sz w:val="20"/>
        </w:rPr>
      </w:pPr>
      <w:r w:rsidRPr="008F2366">
        <w:rPr>
          <w:rFonts w:ascii="Arial" w:hAnsi="Arial" w:cs="Arial"/>
          <w:b/>
          <w:sz w:val="20"/>
        </w:rPr>
        <w:t>Assessment:</w:t>
      </w:r>
      <w:r w:rsidRPr="008F2366">
        <w:rPr>
          <w:rFonts w:ascii="Arial" w:hAnsi="Arial" w:cs="Arial"/>
          <w:sz w:val="20"/>
        </w:rPr>
        <w:t xml:space="preserve"> one essay of 5,000 words or an appropriate exercise at the tutor’s discretion.</w:t>
      </w:r>
      <w:bookmarkEnd w:id="5"/>
    </w:p>
    <w:p w:rsidR="00F773BF" w:rsidRDefault="00F773BF" w:rsidP="00393D67">
      <w:pPr>
        <w:autoSpaceDE w:val="0"/>
        <w:autoSpaceDN w:val="0"/>
        <w:adjustRightInd w:val="0"/>
        <w:jc w:val="center"/>
        <w:rPr>
          <w:rFonts w:ascii="Arial" w:hAnsi="Arial" w:cs="Arial"/>
          <w:b/>
          <w:sz w:val="28"/>
        </w:rPr>
      </w:pPr>
    </w:p>
    <w:p w:rsidR="009C30E8" w:rsidRDefault="009C30E8" w:rsidP="00393D67">
      <w:pPr>
        <w:autoSpaceDE w:val="0"/>
        <w:autoSpaceDN w:val="0"/>
        <w:adjustRightInd w:val="0"/>
        <w:jc w:val="center"/>
        <w:rPr>
          <w:rFonts w:ascii="Arial" w:hAnsi="Arial" w:cs="Arial"/>
          <w:b/>
          <w:sz w:val="28"/>
        </w:rPr>
      </w:pPr>
    </w:p>
    <w:p w:rsidR="008F3684" w:rsidRDefault="008F3684" w:rsidP="00AC6095">
      <w:pPr>
        <w:keepNext/>
        <w:tabs>
          <w:tab w:val="center" w:pos="4512"/>
        </w:tabs>
        <w:rPr>
          <w:rFonts w:ascii="Arial" w:hAnsi="Arial" w:cs="Arial"/>
          <w:b/>
          <w:szCs w:val="24"/>
        </w:rPr>
        <w:sectPr w:rsidR="008F3684" w:rsidSect="00F773BF">
          <w:headerReference w:type="even" r:id="rId20"/>
          <w:headerReference w:type="default" r:id="rId21"/>
          <w:headerReference w:type="first" r:id="rId22"/>
          <w:endnotePr>
            <w:numFmt w:val="decimal"/>
          </w:endnotePr>
          <w:pgSz w:w="11905" w:h="16837" w:code="9"/>
          <w:pgMar w:top="1440" w:right="1440" w:bottom="1440" w:left="1440" w:header="720" w:footer="720" w:gutter="0"/>
          <w:cols w:space="389"/>
          <w:noEndnote/>
          <w:titlePg/>
        </w:sectPr>
      </w:pPr>
    </w:p>
    <w:p w:rsidR="008F3684" w:rsidRDefault="00192365" w:rsidP="008F3684">
      <w:pPr>
        <w:keepNext/>
        <w:tabs>
          <w:tab w:val="center" w:pos="4512"/>
        </w:tabs>
        <w:jc w:val="center"/>
        <w:rPr>
          <w:rFonts w:ascii="Arial" w:hAnsi="Arial" w:cs="Arial"/>
          <w:b/>
          <w:szCs w:val="24"/>
        </w:rPr>
      </w:pPr>
      <w:r w:rsidRPr="008F3684">
        <w:rPr>
          <w:rFonts w:ascii="Arial" w:hAnsi="Arial" w:cs="Arial"/>
          <w:bCs/>
          <w:snapToGrid/>
          <w:sz w:val="32"/>
          <w:szCs w:val="32"/>
          <w:lang w:val="en-GB" w:eastAsia="en-GB"/>
        </w:rPr>
        <w:lastRenderedPageBreak/>
        <w:t>The Dissertation</w:t>
      </w:r>
    </w:p>
    <w:p w:rsidR="00192365" w:rsidRPr="00AC6095" w:rsidRDefault="00192365" w:rsidP="008F3684">
      <w:pPr>
        <w:keepNext/>
        <w:tabs>
          <w:tab w:val="center" w:pos="4512"/>
        </w:tabs>
        <w:jc w:val="center"/>
        <w:rPr>
          <w:rFonts w:ascii="Arial" w:hAnsi="Arial" w:cs="Arial"/>
          <w:b/>
          <w:szCs w:val="24"/>
        </w:rPr>
      </w:pPr>
      <w:r w:rsidRPr="00AC6095">
        <w:rPr>
          <w:rFonts w:ascii="Arial" w:hAnsi="Arial" w:cs="Arial"/>
          <w:sz w:val="20"/>
        </w:rPr>
        <w:t>(HS5218</w:t>
      </w:r>
      <w:r w:rsidR="00057F2C" w:rsidRPr="00AC6095">
        <w:rPr>
          <w:rFonts w:ascii="Arial" w:hAnsi="Arial" w:cs="Arial"/>
          <w:sz w:val="20"/>
        </w:rPr>
        <w:t xml:space="preserve"> or EN5610</w:t>
      </w:r>
      <w:r w:rsidRPr="00AC6095">
        <w:rPr>
          <w:rFonts w:ascii="Arial" w:hAnsi="Arial" w:cs="Arial"/>
          <w:sz w:val="20"/>
        </w:rPr>
        <w:t>)</w:t>
      </w:r>
    </w:p>
    <w:p w:rsidR="00192365" w:rsidRPr="008F3684" w:rsidRDefault="00192365" w:rsidP="008F3684">
      <w:pPr>
        <w:pStyle w:val="Heading3b"/>
        <w:widowControl w:val="0"/>
        <w:spacing w:before="0" w:line="240" w:lineRule="auto"/>
        <w:rPr>
          <w:rFonts w:ascii="Arial" w:hAnsi="Arial" w:cs="Arial"/>
          <w:noProof w:val="0"/>
          <w:snapToGrid w:val="0"/>
          <w:sz w:val="20"/>
          <w:lang w:val="en-US"/>
        </w:rPr>
      </w:pPr>
    </w:p>
    <w:p w:rsidR="001906E3" w:rsidRPr="008F3684" w:rsidRDefault="00F13D50" w:rsidP="008F3684">
      <w:pPr>
        <w:tabs>
          <w:tab w:val="left" w:pos="-1440"/>
          <w:tab w:val="right" w:pos="9000"/>
        </w:tabs>
        <w:rPr>
          <w:rFonts w:ascii="Arial" w:hAnsi="Arial" w:cs="Arial"/>
          <w:sz w:val="20"/>
        </w:rPr>
      </w:pPr>
      <w:r>
        <w:rPr>
          <w:rFonts w:ascii="Arial" w:hAnsi="Arial" w:cs="Arial"/>
          <w:sz w:val="20"/>
          <w:lang w:val="en-GB"/>
        </w:rPr>
        <w:t xml:space="preserve">The dissertation is an independent research project, which results in </w:t>
      </w:r>
      <w:r w:rsidR="00192365" w:rsidRPr="008F3684">
        <w:rPr>
          <w:rFonts w:ascii="Arial" w:hAnsi="Arial" w:cs="Arial"/>
          <w:sz w:val="20"/>
          <w:lang w:val="en-GB"/>
        </w:rPr>
        <w:t xml:space="preserve">a piece of original work of </w:t>
      </w:r>
      <w:r w:rsidR="009B1281" w:rsidRPr="008F3684">
        <w:rPr>
          <w:rFonts w:ascii="Arial" w:hAnsi="Arial" w:cs="Arial"/>
          <w:sz w:val="20"/>
          <w:lang w:val="en-GB"/>
        </w:rPr>
        <w:t>12,000 – 15,000 words</w:t>
      </w:r>
      <w:r>
        <w:rPr>
          <w:rFonts w:ascii="Arial" w:hAnsi="Arial" w:cs="Arial"/>
          <w:sz w:val="20"/>
          <w:lang w:val="en-GB"/>
        </w:rPr>
        <w:t xml:space="preserve">.  It is </w:t>
      </w:r>
      <w:r w:rsidR="00192365" w:rsidRPr="008F3684">
        <w:rPr>
          <w:rFonts w:ascii="Arial" w:hAnsi="Arial" w:cs="Arial"/>
          <w:sz w:val="20"/>
          <w:lang w:val="en-GB"/>
        </w:rPr>
        <w:t xml:space="preserve">usually researched and written in the months </w:t>
      </w:r>
      <w:r w:rsidR="00393D67" w:rsidRPr="008F3684">
        <w:rPr>
          <w:rFonts w:ascii="Arial" w:hAnsi="Arial" w:cs="Arial"/>
          <w:sz w:val="20"/>
          <w:lang w:val="en-GB"/>
        </w:rPr>
        <w:t xml:space="preserve">following </w:t>
      </w:r>
      <w:r w:rsidR="00456730">
        <w:rPr>
          <w:rFonts w:ascii="Arial" w:hAnsi="Arial" w:cs="Arial"/>
          <w:sz w:val="20"/>
          <w:lang w:val="en-GB"/>
        </w:rPr>
        <w:t xml:space="preserve">the completion of the other courses on the </w:t>
      </w:r>
      <w:r w:rsidR="00995F1B">
        <w:rPr>
          <w:rFonts w:ascii="Arial" w:hAnsi="Arial" w:cs="Arial"/>
          <w:sz w:val="20"/>
          <w:lang w:val="en-GB"/>
        </w:rPr>
        <w:t>programme</w:t>
      </w:r>
      <w:r w:rsidR="00456730">
        <w:rPr>
          <w:rFonts w:ascii="Arial" w:hAnsi="Arial" w:cs="Arial"/>
          <w:sz w:val="20"/>
          <w:lang w:val="en-GB"/>
        </w:rPr>
        <w:t xml:space="preserve"> (i.e. from June to September)</w:t>
      </w:r>
      <w:r w:rsidR="00192365" w:rsidRPr="008F3684">
        <w:rPr>
          <w:rFonts w:ascii="Arial" w:hAnsi="Arial" w:cs="Arial"/>
          <w:sz w:val="20"/>
          <w:lang w:val="en-GB"/>
        </w:rPr>
        <w:t xml:space="preserve">. </w:t>
      </w:r>
      <w:r w:rsidR="001906E3" w:rsidRPr="008F3684">
        <w:rPr>
          <w:rFonts w:ascii="Arial" w:hAnsi="Arial" w:cs="Arial"/>
          <w:sz w:val="20"/>
          <w:lang w:val="en-GB"/>
        </w:rPr>
        <w:t xml:space="preserve"> Part-time students normally complete the dissertation </w:t>
      </w:r>
      <w:r w:rsidR="001906E3" w:rsidRPr="008F3684">
        <w:rPr>
          <w:rFonts w:ascii="Arial" w:hAnsi="Arial" w:cs="Arial"/>
          <w:sz w:val="20"/>
        </w:rPr>
        <w:t xml:space="preserve">in the second year of their </w:t>
      </w:r>
      <w:r w:rsidR="00995F1B">
        <w:rPr>
          <w:rFonts w:ascii="Arial" w:hAnsi="Arial" w:cs="Arial"/>
          <w:sz w:val="20"/>
        </w:rPr>
        <w:t>programme</w:t>
      </w:r>
      <w:r w:rsidR="001906E3" w:rsidRPr="008F3684">
        <w:rPr>
          <w:rFonts w:ascii="Arial" w:hAnsi="Arial" w:cs="Arial"/>
          <w:sz w:val="20"/>
        </w:rPr>
        <w:t xml:space="preserve">, although they are strongly advised to arrange a supervisor and begin their research during their </w:t>
      </w:r>
      <w:r w:rsidR="001906E3" w:rsidRPr="008F3684">
        <w:rPr>
          <w:rFonts w:ascii="Arial" w:hAnsi="Arial" w:cs="Arial"/>
          <w:sz w:val="20"/>
          <w:lang w:val="en-GB"/>
        </w:rPr>
        <w:t>first</w:t>
      </w:r>
      <w:r w:rsidR="001906E3" w:rsidRPr="008F3684">
        <w:rPr>
          <w:rFonts w:ascii="Arial" w:hAnsi="Arial" w:cs="Arial"/>
          <w:sz w:val="20"/>
        </w:rPr>
        <w:t xml:space="preserve"> Summer Term.</w:t>
      </w:r>
      <w:r w:rsidR="001D0892">
        <w:rPr>
          <w:rFonts w:ascii="Arial" w:hAnsi="Arial" w:cs="Arial"/>
          <w:sz w:val="20"/>
        </w:rPr>
        <w:t xml:space="preserve">  </w:t>
      </w:r>
    </w:p>
    <w:p w:rsidR="008F3684" w:rsidRDefault="008F3684" w:rsidP="008F3684">
      <w:pPr>
        <w:rPr>
          <w:rFonts w:ascii="Arial" w:hAnsi="Arial" w:cs="Arial"/>
          <w:sz w:val="20"/>
          <w:lang w:val="en-GB"/>
        </w:rPr>
      </w:pPr>
    </w:p>
    <w:p w:rsidR="00995F1B" w:rsidRDefault="00995F1B" w:rsidP="008F3684">
      <w:pPr>
        <w:rPr>
          <w:rFonts w:ascii="Arial" w:hAnsi="Arial" w:cs="Arial"/>
          <w:sz w:val="20"/>
          <w:lang w:val="en-GB"/>
        </w:rPr>
      </w:pPr>
    </w:p>
    <w:p w:rsidR="00995F1B" w:rsidRDefault="00995F1B" w:rsidP="008F3684">
      <w:pPr>
        <w:rPr>
          <w:rFonts w:ascii="Arial" w:hAnsi="Arial" w:cs="Arial"/>
          <w:sz w:val="20"/>
          <w:lang w:val="en-GB"/>
        </w:rPr>
      </w:pPr>
    </w:p>
    <w:p w:rsidR="00995F1B" w:rsidRPr="00995F1B" w:rsidRDefault="00456730" w:rsidP="00034173">
      <w:pPr>
        <w:rPr>
          <w:rFonts w:ascii="Arial" w:hAnsi="Arial" w:cs="Arial"/>
          <w:b/>
          <w:szCs w:val="24"/>
          <w:lang w:val="en-GB"/>
        </w:rPr>
      </w:pPr>
      <w:r w:rsidRPr="00995F1B">
        <w:rPr>
          <w:rFonts w:ascii="Arial" w:hAnsi="Arial" w:cs="Arial"/>
          <w:b/>
          <w:szCs w:val="24"/>
          <w:lang w:val="en-GB"/>
        </w:rPr>
        <w:t>Getting Started</w:t>
      </w:r>
    </w:p>
    <w:p w:rsidR="00995F1B" w:rsidRDefault="00995F1B" w:rsidP="00034173">
      <w:pPr>
        <w:rPr>
          <w:rFonts w:ascii="Arial" w:hAnsi="Arial" w:cs="Arial"/>
          <w:sz w:val="20"/>
          <w:lang w:val="en-GB"/>
        </w:rPr>
      </w:pPr>
    </w:p>
    <w:p w:rsidR="00192365" w:rsidRDefault="001D0892" w:rsidP="00034173">
      <w:pPr>
        <w:rPr>
          <w:rFonts w:ascii="Arial" w:hAnsi="Arial" w:cs="Arial"/>
          <w:sz w:val="20"/>
          <w:lang w:val="en-GB"/>
        </w:rPr>
      </w:pPr>
      <w:r>
        <w:rPr>
          <w:rFonts w:ascii="Arial" w:hAnsi="Arial" w:cs="Arial"/>
          <w:sz w:val="20"/>
          <w:lang w:val="en-GB"/>
        </w:rPr>
        <w:t xml:space="preserve">It can be daunting to begin </w:t>
      </w:r>
      <w:r w:rsidR="00FC0659">
        <w:rPr>
          <w:rFonts w:ascii="Arial" w:hAnsi="Arial" w:cs="Arial"/>
          <w:sz w:val="20"/>
          <w:lang w:val="en-GB"/>
        </w:rPr>
        <w:t xml:space="preserve">such </w:t>
      </w:r>
      <w:r>
        <w:rPr>
          <w:rFonts w:ascii="Arial" w:hAnsi="Arial" w:cs="Arial"/>
          <w:sz w:val="20"/>
          <w:lang w:val="en-GB"/>
        </w:rPr>
        <w:t xml:space="preserve">a large project, so we have a session </w:t>
      </w:r>
      <w:r w:rsidR="00034173">
        <w:rPr>
          <w:rFonts w:ascii="Arial" w:hAnsi="Arial" w:cs="Arial"/>
          <w:sz w:val="20"/>
          <w:lang w:val="en-GB"/>
        </w:rPr>
        <w:t xml:space="preserve">in March, as part of the </w:t>
      </w:r>
      <w:r>
        <w:rPr>
          <w:rFonts w:ascii="Arial" w:hAnsi="Arial" w:cs="Arial"/>
          <w:sz w:val="20"/>
          <w:lang w:val="en-GB"/>
        </w:rPr>
        <w:t>RDC</w:t>
      </w:r>
      <w:r w:rsidR="00034173">
        <w:rPr>
          <w:rFonts w:ascii="Arial" w:hAnsi="Arial" w:cs="Arial"/>
          <w:sz w:val="20"/>
          <w:lang w:val="en-GB"/>
        </w:rPr>
        <w:t>,</w:t>
      </w:r>
      <w:r>
        <w:rPr>
          <w:rFonts w:ascii="Arial" w:hAnsi="Arial" w:cs="Arial"/>
          <w:sz w:val="20"/>
          <w:lang w:val="en-GB"/>
        </w:rPr>
        <w:t xml:space="preserve"> to </w:t>
      </w:r>
      <w:r w:rsidR="00E6325E">
        <w:rPr>
          <w:rFonts w:ascii="Arial" w:hAnsi="Arial" w:cs="Arial"/>
          <w:sz w:val="20"/>
          <w:lang w:val="en-GB"/>
        </w:rPr>
        <w:t xml:space="preserve">help </w:t>
      </w:r>
      <w:r w:rsidR="00034173">
        <w:rPr>
          <w:rFonts w:ascii="Arial" w:hAnsi="Arial" w:cs="Arial"/>
          <w:sz w:val="20"/>
          <w:lang w:val="en-GB"/>
        </w:rPr>
        <w:t xml:space="preserve">you </w:t>
      </w:r>
      <w:r w:rsidR="00E6325E">
        <w:rPr>
          <w:rFonts w:ascii="Arial" w:hAnsi="Arial" w:cs="Arial"/>
          <w:sz w:val="20"/>
          <w:lang w:val="en-GB"/>
        </w:rPr>
        <w:t xml:space="preserve">to begin </w:t>
      </w:r>
      <w:r w:rsidR="00034173">
        <w:rPr>
          <w:rFonts w:ascii="Arial" w:hAnsi="Arial" w:cs="Arial"/>
          <w:sz w:val="20"/>
          <w:lang w:val="en-GB"/>
        </w:rPr>
        <w:t xml:space="preserve">thinking about your dissertation and to </w:t>
      </w:r>
      <w:r>
        <w:rPr>
          <w:rFonts w:ascii="Arial" w:hAnsi="Arial" w:cs="Arial"/>
          <w:sz w:val="20"/>
          <w:lang w:val="en-GB"/>
        </w:rPr>
        <w:t xml:space="preserve">offer advice.  </w:t>
      </w:r>
      <w:r w:rsidR="00034173">
        <w:rPr>
          <w:rFonts w:ascii="Arial" w:hAnsi="Arial" w:cs="Arial"/>
          <w:sz w:val="20"/>
          <w:lang w:val="en-GB"/>
        </w:rPr>
        <w:t xml:space="preserve">In addition, at the beginning of June </w:t>
      </w:r>
      <w:r w:rsidR="001906E3" w:rsidRPr="008F3684">
        <w:rPr>
          <w:rFonts w:ascii="Arial" w:hAnsi="Arial" w:cs="Arial"/>
          <w:sz w:val="20"/>
          <w:lang w:val="en-GB"/>
        </w:rPr>
        <w:t xml:space="preserve">we ask you to prepare </w:t>
      </w:r>
      <w:r w:rsidR="00994FF0">
        <w:rPr>
          <w:rFonts w:ascii="Arial" w:hAnsi="Arial" w:cs="Arial"/>
          <w:sz w:val="20"/>
          <w:lang w:val="en-GB"/>
        </w:rPr>
        <w:t xml:space="preserve">an abstract of your proposed topic, </w:t>
      </w:r>
      <w:r w:rsidR="001906E3" w:rsidRPr="008F3684">
        <w:rPr>
          <w:rFonts w:ascii="Arial" w:hAnsi="Arial" w:cs="Arial"/>
          <w:sz w:val="20"/>
          <w:lang w:val="en-GB"/>
        </w:rPr>
        <w:t>a preliminary bibliography, and an</w:t>
      </w:r>
      <w:r w:rsidR="00034173">
        <w:rPr>
          <w:rFonts w:ascii="Arial" w:hAnsi="Arial" w:cs="Arial"/>
          <w:sz w:val="20"/>
          <w:lang w:val="en-GB"/>
        </w:rPr>
        <w:t xml:space="preserve"> oral presentation explaining </w:t>
      </w:r>
      <w:r w:rsidR="001906E3" w:rsidRPr="008F3684">
        <w:rPr>
          <w:rFonts w:ascii="Arial" w:hAnsi="Arial" w:cs="Arial"/>
          <w:sz w:val="20"/>
          <w:lang w:val="en-GB"/>
        </w:rPr>
        <w:t xml:space="preserve">your intended research.  The marks for these assignments will contribute to the final grade of your dissertation as follows: </w:t>
      </w:r>
    </w:p>
    <w:p w:rsidR="00034173" w:rsidRPr="008F3684" w:rsidRDefault="00034173" w:rsidP="00034173">
      <w:pPr>
        <w:rPr>
          <w:rFonts w:ascii="Arial" w:hAnsi="Arial" w:cs="Arial"/>
          <w:sz w:val="20"/>
          <w:lang w:val="en-G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1134"/>
      </w:tblGrid>
      <w:tr w:rsidR="00FC0659" w:rsidRPr="00FC0659" w:rsidTr="00FC0659">
        <w:tc>
          <w:tcPr>
            <w:tcW w:w="2649" w:type="dxa"/>
          </w:tcPr>
          <w:p w:rsidR="00FC0659" w:rsidRPr="00FC0659" w:rsidRDefault="00994FF0" w:rsidP="00994FF0">
            <w:pPr>
              <w:tabs>
                <w:tab w:val="left" w:pos="-1440"/>
                <w:tab w:val="right" w:pos="9000"/>
              </w:tabs>
              <w:rPr>
                <w:rFonts w:ascii="Arial" w:hAnsi="Arial" w:cs="Arial"/>
                <w:sz w:val="20"/>
                <w:lang w:val="en-GB"/>
              </w:rPr>
            </w:pPr>
            <w:r w:rsidRPr="00FC0659">
              <w:rPr>
                <w:rFonts w:ascii="Arial" w:hAnsi="Arial" w:cs="Arial"/>
                <w:sz w:val="20"/>
                <w:lang w:val="en-GB"/>
              </w:rPr>
              <w:t xml:space="preserve">Abstract </w:t>
            </w:r>
          </w:p>
        </w:tc>
        <w:tc>
          <w:tcPr>
            <w:tcW w:w="1134" w:type="dxa"/>
          </w:tcPr>
          <w:p w:rsidR="00FC0659" w:rsidRPr="00FC0659" w:rsidRDefault="00FC0659" w:rsidP="007250C1">
            <w:pPr>
              <w:tabs>
                <w:tab w:val="left" w:pos="-1440"/>
                <w:tab w:val="right" w:pos="9000"/>
              </w:tabs>
              <w:rPr>
                <w:rFonts w:ascii="Arial" w:hAnsi="Arial" w:cs="Arial"/>
                <w:sz w:val="20"/>
                <w:lang w:val="en-GB"/>
              </w:rPr>
            </w:pPr>
            <w:r>
              <w:rPr>
                <w:rFonts w:ascii="Arial" w:hAnsi="Arial" w:cs="Arial"/>
                <w:sz w:val="20"/>
                <w:lang w:val="en-GB"/>
              </w:rPr>
              <w:t>5%</w:t>
            </w:r>
          </w:p>
        </w:tc>
      </w:tr>
      <w:tr w:rsidR="00FC0659" w:rsidRPr="00FC0659" w:rsidTr="00FC0659">
        <w:tc>
          <w:tcPr>
            <w:tcW w:w="2649" w:type="dxa"/>
          </w:tcPr>
          <w:p w:rsidR="00FC0659" w:rsidRPr="00FC0659" w:rsidRDefault="00994FF0" w:rsidP="007250C1">
            <w:pPr>
              <w:tabs>
                <w:tab w:val="left" w:pos="-1440"/>
                <w:tab w:val="right" w:pos="9000"/>
              </w:tabs>
              <w:rPr>
                <w:rFonts w:ascii="Arial" w:hAnsi="Arial" w:cs="Arial"/>
                <w:sz w:val="20"/>
                <w:lang w:val="en-GB"/>
              </w:rPr>
            </w:pPr>
            <w:r w:rsidRPr="00FC0659">
              <w:rPr>
                <w:rFonts w:ascii="Arial" w:hAnsi="Arial" w:cs="Arial"/>
                <w:sz w:val="20"/>
                <w:lang w:val="en-GB"/>
              </w:rPr>
              <w:t>Preliminary Bibliography</w:t>
            </w:r>
          </w:p>
        </w:tc>
        <w:tc>
          <w:tcPr>
            <w:tcW w:w="1134" w:type="dxa"/>
          </w:tcPr>
          <w:p w:rsidR="00FC0659" w:rsidRPr="00FC0659" w:rsidRDefault="00FC0659" w:rsidP="007250C1">
            <w:pPr>
              <w:tabs>
                <w:tab w:val="left" w:pos="-1440"/>
                <w:tab w:val="right" w:pos="9000"/>
              </w:tabs>
              <w:rPr>
                <w:rFonts w:ascii="Arial" w:hAnsi="Arial" w:cs="Arial"/>
                <w:sz w:val="20"/>
                <w:lang w:val="en-GB"/>
              </w:rPr>
            </w:pPr>
            <w:r>
              <w:rPr>
                <w:rFonts w:ascii="Arial" w:hAnsi="Arial" w:cs="Arial"/>
                <w:sz w:val="20"/>
                <w:lang w:val="en-GB"/>
              </w:rPr>
              <w:t>5%</w:t>
            </w:r>
          </w:p>
        </w:tc>
      </w:tr>
      <w:tr w:rsidR="00FC0659" w:rsidRPr="00FC0659" w:rsidTr="00FC0659">
        <w:tc>
          <w:tcPr>
            <w:tcW w:w="2649" w:type="dxa"/>
          </w:tcPr>
          <w:p w:rsidR="00FC0659" w:rsidRPr="00FC0659" w:rsidRDefault="00FC0659" w:rsidP="007250C1">
            <w:pPr>
              <w:tabs>
                <w:tab w:val="left" w:pos="-1440"/>
                <w:tab w:val="right" w:pos="9000"/>
              </w:tabs>
              <w:rPr>
                <w:rFonts w:ascii="Arial" w:hAnsi="Arial" w:cs="Arial"/>
                <w:sz w:val="20"/>
                <w:lang w:val="en-GB"/>
              </w:rPr>
            </w:pPr>
            <w:r w:rsidRPr="00FC0659">
              <w:rPr>
                <w:rFonts w:ascii="Arial" w:hAnsi="Arial" w:cs="Arial"/>
                <w:sz w:val="20"/>
                <w:lang w:val="en-GB"/>
              </w:rPr>
              <w:t xml:space="preserve">Oral Presentation </w:t>
            </w:r>
          </w:p>
        </w:tc>
        <w:tc>
          <w:tcPr>
            <w:tcW w:w="1134" w:type="dxa"/>
          </w:tcPr>
          <w:p w:rsidR="00FC0659" w:rsidRPr="00FC0659" w:rsidRDefault="00FC0659" w:rsidP="007250C1">
            <w:pPr>
              <w:tabs>
                <w:tab w:val="left" w:pos="-1440"/>
                <w:tab w:val="right" w:pos="9000"/>
              </w:tabs>
              <w:rPr>
                <w:rFonts w:ascii="Arial" w:hAnsi="Arial" w:cs="Arial"/>
                <w:sz w:val="20"/>
                <w:lang w:val="en-GB"/>
              </w:rPr>
            </w:pPr>
            <w:r>
              <w:rPr>
                <w:rFonts w:ascii="Arial" w:hAnsi="Arial" w:cs="Arial"/>
                <w:sz w:val="20"/>
                <w:lang w:val="en-GB"/>
              </w:rPr>
              <w:t>15%</w:t>
            </w:r>
          </w:p>
        </w:tc>
      </w:tr>
    </w:tbl>
    <w:p w:rsidR="00034173" w:rsidRDefault="00034173" w:rsidP="008F3684">
      <w:pPr>
        <w:tabs>
          <w:tab w:val="left" w:pos="-1440"/>
          <w:tab w:val="right" w:pos="9000"/>
        </w:tabs>
        <w:ind w:left="720"/>
        <w:rPr>
          <w:rFonts w:ascii="Arial" w:hAnsi="Arial" w:cs="Arial"/>
          <w:sz w:val="20"/>
          <w:lang w:val="en-GB"/>
        </w:rPr>
      </w:pPr>
    </w:p>
    <w:p w:rsidR="001906E3" w:rsidRDefault="00034173" w:rsidP="00034173">
      <w:pPr>
        <w:tabs>
          <w:tab w:val="left" w:pos="-1440"/>
          <w:tab w:val="right" w:pos="9000"/>
        </w:tabs>
        <w:rPr>
          <w:rFonts w:ascii="Arial" w:hAnsi="Arial" w:cs="Arial"/>
          <w:sz w:val="20"/>
          <w:lang w:val="en-GB"/>
        </w:rPr>
      </w:pPr>
      <w:r>
        <w:rPr>
          <w:rFonts w:ascii="Arial" w:hAnsi="Arial" w:cs="Arial"/>
          <w:sz w:val="20"/>
          <w:lang w:val="en-GB"/>
        </w:rPr>
        <w:t>The main d</w:t>
      </w:r>
      <w:r w:rsidR="001906E3" w:rsidRPr="008F3684">
        <w:rPr>
          <w:rFonts w:ascii="Arial" w:hAnsi="Arial" w:cs="Arial"/>
          <w:sz w:val="20"/>
          <w:lang w:val="en-GB"/>
        </w:rPr>
        <w:t>issertation</w:t>
      </w:r>
      <w:r>
        <w:rPr>
          <w:rFonts w:ascii="Arial" w:hAnsi="Arial" w:cs="Arial"/>
          <w:sz w:val="20"/>
          <w:lang w:val="en-GB"/>
        </w:rPr>
        <w:t xml:space="preserve"> itself will contribute</w:t>
      </w:r>
      <w:r w:rsidR="001906E3" w:rsidRPr="008F3684">
        <w:rPr>
          <w:rFonts w:ascii="Arial" w:hAnsi="Arial" w:cs="Arial"/>
          <w:sz w:val="20"/>
          <w:lang w:val="en-GB"/>
        </w:rPr>
        <w:t xml:space="preserve"> </w:t>
      </w:r>
      <w:r>
        <w:rPr>
          <w:rFonts w:ascii="Arial" w:hAnsi="Arial" w:cs="Arial"/>
          <w:sz w:val="20"/>
          <w:lang w:val="en-GB"/>
        </w:rPr>
        <w:t xml:space="preserve">the remaining </w:t>
      </w:r>
      <w:r w:rsidR="001906E3" w:rsidRPr="008F3684">
        <w:rPr>
          <w:rFonts w:ascii="Arial" w:hAnsi="Arial" w:cs="Arial"/>
          <w:sz w:val="20"/>
          <w:lang w:val="en-GB"/>
        </w:rPr>
        <w:t>75%</w:t>
      </w:r>
      <w:r>
        <w:rPr>
          <w:rFonts w:ascii="Arial" w:hAnsi="Arial" w:cs="Arial"/>
          <w:sz w:val="20"/>
          <w:lang w:val="en-GB"/>
        </w:rPr>
        <w:t xml:space="preserve"> of the final mark for this component of your degree.</w:t>
      </w:r>
      <w:r w:rsidR="00E6325E">
        <w:rPr>
          <w:rFonts w:ascii="Arial" w:hAnsi="Arial" w:cs="Arial"/>
          <w:sz w:val="20"/>
          <w:lang w:val="en-GB"/>
        </w:rPr>
        <w:t xml:space="preserve">  More information about these </w:t>
      </w:r>
      <w:r w:rsidR="001F090E">
        <w:rPr>
          <w:rFonts w:ascii="Arial" w:hAnsi="Arial" w:cs="Arial"/>
          <w:sz w:val="20"/>
          <w:lang w:val="en-GB"/>
        </w:rPr>
        <w:t>components</w:t>
      </w:r>
      <w:r w:rsidR="00E6325E">
        <w:rPr>
          <w:rFonts w:ascii="Arial" w:hAnsi="Arial" w:cs="Arial"/>
          <w:sz w:val="20"/>
          <w:lang w:val="en-GB"/>
        </w:rPr>
        <w:t xml:space="preserve"> can be found below.</w:t>
      </w:r>
    </w:p>
    <w:p w:rsidR="00E6325E" w:rsidRDefault="00E6325E" w:rsidP="00034173">
      <w:pPr>
        <w:tabs>
          <w:tab w:val="left" w:pos="-1440"/>
          <w:tab w:val="right" w:pos="9000"/>
        </w:tabs>
        <w:rPr>
          <w:rFonts w:ascii="Arial" w:hAnsi="Arial" w:cs="Arial"/>
          <w:sz w:val="20"/>
          <w:lang w:val="en-GB"/>
        </w:rPr>
      </w:pPr>
    </w:p>
    <w:p w:rsidR="00995F1B" w:rsidRDefault="00995F1B" w:rsidP="00034173">
      <w:pPr>
        <w:tabs>
          <w:tab w:val="left" w:pos="-1440"/>
          <w:tab w:val="right" w:pos="9000"/>
        </w:tabs>
        <w:rPr>
          <w:rFonts w:ascii="Arial" w:hAnsi="Arial" w:cs="Arial"/>
          <w:sz w:val="20"/>
          <w:lang w:val="en-GB"/>
        </w:rPr>
      </w:pPr>
    </w:p>
    <w:p w:rsidR="00FC0659" w:rsidRDefault="00FC0659" w:rsidP="00034173">
      <w:pPr>
        <w:tabs>
          <w:tab w:val="left" w:pos="-1440"/>
          <w:tab w:val="right" w:pos="9000"/>
        </w:tabs>
        <w:rPr>
          <w:rFonts w:ascii="Arial" w:hAnsi="Arial" w:cs="Arial"/>
          <w:sz w:val="20"/>
          <w:lang w:val="en-GB"/>
        </w:rPr>
      </w:pPr>
    </w:p>
    <w:p w:rsidR="00E6325E" w:rsidRPr="00995F1B" w:rsidRDefault="00BE4CB5" w:rsidP="00E6325E">
      <w:pPr>
        <w:rPr>
          <w:rFonts w:ascii="Arial" w:hAnsi="Arial" w:cs="Arial"/>
          <w:b/>
        </w:rPr>
      </w:pPr>
      <w:r w:rsidRPr="00995F1B">
        <w:rPr>
          <w:rFonts w:ascii="Arial" w:hAnsi="Arial" w:cs="Arial"/>
          <w:b/>
        </w:rPr>
        <w:t>Suggested Dissertation Schedule</w:t>
      </w:r>
    </w:p>
    <w:p w:rsidR="00C95B9F" w:rsidRDefault="00C95B9F" w:rsidP="00E6325E">
      <w:pPr>
        <w:tabs>
          <w:tab w:val="left" w:pos="2268"/>
        </w:tabs>
        <w:ind w:left="2268" w:hanging="2268"/>
        <w:rPr>
          <w:rFonts w:ascii="Arial" w:hAnsi="Arial" w:cs="Arial"/>
          <w:sz w:val="20"/>
        </w:rPr>
      </w:pPr>
    </w:p>
    <w:p w:rsidR="00E6325E" w:rsidRPr="008F3684" w:rsidRDefault="00E6325E" w:rsidP="00C95B9F">
      <w:pPr>
        <w:tabs>
          <w:tab w:val="left" w:pos="2835"/>
        </w:tabs>
        <w:ind w:left="2835" w:hanging="2115"/>
        <w:rPr>
          <w:rFonts w:ascii="Arial" w:hAnsi="Arial" w:cs="Arial"/>
          <w:sz w:val="20"/>
        </w:rPr>
      </w:pPr>
      <w:r w:rsidRPr="008F3684">
        <w:rPr>
          <w:rFonts w:ascii="Arial" w:hAnsi="Arial" w:cs="Arial"/>
          <w:sz w:val="20"/>
        </w:rPr>
        <w:t>By mid May</w:t>
      </w:r>
      <w:r w:rsidRPr="008F3684">
        <w:rPr>
          <w:rFonts w:ascii="Arial" w:hAnsi="Arial" w:cs="Arial"/>
          <w:sz w:val="20"/>
        </w:rPr>
        <w:tab/>
        <w:t>All students should have had initial consultations with supervisors and settled upon a provisional title.</w:t>
      </w:r>
    </w:p>
    <w:p w:rsidR="00E6325E" w:rsidRPr="008F3684" w:rsidRDefault="00E6325E" w:rsidP="00C95B9F">
      <w:pPr>
        <w:tabs>
          <w:tab w:val="left" w:pos="2835"/>
        </w:tabs>
        <w:ind w:left="2835" w:hanging="2115"/>
        <w:rPr>
          <w:rFonts w:ascii="Arial" w:hAnsi="Arial" w:cs="Arial"/>
          <w:sz w:val="20"/>
        </w:rPr>
      </w:pPr>
      <w:r w:rsidRPr="008F3684">
        <w:rPr>
          <w:rFonts w:ascii="Arial" w:hAnsi="Arial" w:cs="Arial"/>
          <w:sz w:val="20"/>
        </w:rPr>
        <w:t xml:space="preserve">By </w:t>
      </w:r>
      <w:r w:rsidR="006C05AC">
        <w:rPr>
          <w:rFonts w:ascii="Arial" w:hAnsi="Arial" w:cs="Arial"/>
          <w:sz w:val="20"/>
        </w:rPr>
        <w:t>early</w:t>
      </w:r>
      <w:r w:rsidRPr="008F3684">
        <w:rPr>
          <w:rFonts w:ascii="Arial" w:hAnsi="Arial" w:cs="Arial"/>
          <w:sz w:val="20"/>
        </w:rPr>
        <w:t xml:space="preserve"> June</w:t>
      </w:r>
      <w:r w:rsidRPr="008F3684">
        <w:rPr>
          <w:rFonts w:ascii="Arial" w:hAnsi="Arial" w:cs="Arial"/>
          <w:sz w:val="20"/>
        </w:rPr>
        <w:tab/>
        <w:t>Students should have seen their supervisors to discuss a detailed plan of chapters and receive advice on the writing of the first draft.</w:t>
      </w:r>
    </w:p>
    <w:p w:rsidR="00E6325E" w:rsidRPr="008F3684" w:rsidRDefault="00E6325E" w:rsidP="00C95B9F">
      <w:pPr>
        <w:tabs>
          <w:tab w:val="left" w:pos="2835"/>
        </w:tabs>
        <w:ind w:left="2835" w:hanging="2115"/>
        <w:rPr>
          <w:rFonts w:ascii="Arial" w:hAnsi="Arial" w:cs="Arial"/>
          <w:sz w:val="20"/>
        </w:rPr>
      </w:pPr>
      <w:r>
        <w:rPr>
          <w:rFonts w:ascii="Arial" w:hAnsi="Arial" w:cs="Arial"/>
          <w:sz w:val="20"/>
        </w:rPr>
        <w:t>Early</w:t>
      </w:r>
      <w:r w:rsidRPr="008F3684">
        <w:rPr>
          <w:rFonts w:ascii="Arial" w:hAnsi="Arial" w:cs="Arial"/>
          <w:sz w:val="20"/>
        </w:rPr>
        <w:t xml:space="preserve"> </w:t>
      </w:r>
      <w:r w:rsidR="003E7B6D">
        <w:rPr>
          <w:rFonts w:ascii="Arial" w:hAnsi="Arial" w:cs="Arial"/>
          <w:sz w:val="20"/>
        </w:rPr>
        <w:t xml:space="preserve">in </w:t>
      </w:r>
      <w:r w:rsidRPr="008F3684">
        <w:rPr>
          <w:rFonts w:ascii="Arial" w:hAnsi="Arial" w:cs="Arial"/>
          <w:sz w:val="20"/>
        </w:rPr>
        <w:t>June</w:t>
      </w:r>
      <w:r w:rsidRPr="008F3684">
        <w:rPr>
          <w:rFonts w:ascii="Arial" w:hAnsi="Arial" w:cs="Arial"/>
          <w:sz w:val="20"/>
        </w:rPr>
        <w:tab/>
      </w:r>
      <w:r w:rsidR="00106FFC">
        <w:rPr>
          <w:rFonts w:ascii="Arial" w:hAnsi="Arial" w:cs="Arial"/>
          <w:sz w:val="20"/>
        </w:rPr>
        <w:t xml:space="preserve">All students will submit their abstracts and bibliographies; the </w:t>
      </w:r>
      <w:r w:rsidRPr="008F3684">
        <w:rPr>
          <w:rFonts w:ascii="Arial" w:hAnsi="Arial" w:cs="Arial"/>
          <w:sz w:val="20"/>
        </w:rPr>
        <w:t>RDC Dissertation Symposium</w:t>
      </w:r>
      <w:r w:rsidR="00106FFC">
        <w:rPr>
          <w:rFonts w:ascii="Arial" w:hAnsi="Arial" w:cs="Arial"/>
          <w:sz w:val="20"/>
        </w:rPr>
        <w:t xml:space="preserve"> will take place</w:t>
      </w:r>
      <w:r>
        <w:rPr>
          <w:rFonts w:ascii="Arial" w:hAnsi="Arial" w:cs="Arial"/>
          <w:sz w:val="20"/>
        </w:rPr>
        <w:t>.</w:t>
      </w:r>
      <w:r w:rsidR="006C05AC">
        <w:rPr>
          <w:rFonts w:ascii="Arial" w:hAnsi="Arial" w:cs="Arial"/>
          <w:sz w:val="20"/>
        </w:rPr>
        <w:t xml:space="preserve"> See inside front cover for date.</w:t>
      </w:r>
    </w:p>
    <w:p w:rsidR="00E6325E" w:rsidRPr="008F3684" w:rsidRDefault="00E6325E" w:rsidP="00C95B9F">
      <w:pPr>
        <w:tabs>
          <w:tab w:val="left" w:pos="2835"/>
        </w:tabs>
        <w:ind w:left="2835" w:hanging="2115"/>
        <w:rPr>
          <w:rFonts w:ascii="Arial" w:hAnsi="Arial" w:cs="Arial"/>
          <w:sz w:val="20"/>
        </w:rPr>
      </w:pPr>
      <w:r w:rsidRPr="008F3684">
        <w:rPr>
          <w:rFonts w:ascii="Arial" w:hAnsi="Arial" w:cs="Arial"/>
          <w:sz w:val="20"/>
        </w:rPr>
        <w:t>By 1 July</w:t>
      </w:r>
      <w:r w:rsidRPr="008F3684">
        <w:rPr>
          <w:rFonts w:ascii="Arial" w:hAnsi="Arial" w:cs="Arial"/>
          <w:sz w:val="20"/>
        </w:rPr>
        <w:tab/>
        <w:t xml:space="preserve">Supervisors should have received a final title plus the detailed plan of chapters </w:t>
      </w:r>
      <w:r w:rsidRPr="008F3684">
        <w:rPr>
          <w:rFonts w:ascii="Arial" w:hAnsi="Arial" w:cs="Arial"/>
          <w:b/>
          <w:sz w:val="20"/>
        </w:rPr>
        <w:t>in writing</w:t>
      </w:r>
      <w:r w:rsidRPr="008F3684">
        <w:rPr>
          <w:rFonts w:ascii="Arial" w:hAnsi="Arial" w:cs="Arial"/>
          <w:sz w:val="20"/>
        </w:rPr>
        <w:t>.  Students and supervisors should have arranged a timetable for: a) receiving and returning the first draft; and b) supervisions during the summer vacation.</w:t>
      </w:r>
    </w:p>
    <w:p w:rsidR="00E6325E" w:rsidRPr="008F3684" w:rsidRDefault="00E6325E" w:rsidP="00C95B9F">
      <w:pPr>
        <w:tabs>
          <w:tab w:val="left" w:pos="2835"/>
        </w:tabs>
        <w:ind w:left="2835" w:hanging="2115"/>
        <w:rPr>
          <w:rFonts w:ascii="Arial" w:hAnsi="Arial" w:cs="Arial"/>
          <w:sz w:val="20"/>
        </w:rPr>
      </w:pPr>
      <w:r w:rsidRPr="008F3684">
        <w:rPr>
          <w:rFonts w:ascii="Arial" w:hAnsi="Arial" w:cs="Arial"/>
          <w:sz w:val="20"/>
        </w:rPr>
        <w:t>By mid August</w:t>
      </w:r>
      <w:r w:rsidRPr="008F3684">
        <w:rPr>
          <w:rFonts w:ascii="Arial" w:hAnsi="Arial" w:cs="Arial"/>
          <w:sz w:val="20"/>
        </w:rPr>
        <w:tab/>
        <w:t>Students should have submitted any drafts for comment to their supervisors.  Note that a rough or incomplete draft early in the summer is more useful to you than a more polished effort at the last minute.</w:t>
      </w:r>
    </w:p>
    <w:p w:rsidR="00E6325E" w:rsidRPr="008F3684" w:rsidRDefault="00E6325E" w:rsidP="00C95B9F">
      <w:pPr>
        <w:tabs>
          <w:tab w:val="left" w:pos="2835"/>
        </w:tabs>
        <w:ind w:left="2835" w:hanging="2115"/>
        <w:rPr>
          <w:rFonts w:ascii="Arial" w:hAnsi="Arial" w:cs="Arial"/>
          <w:sz w:val="20"/>
        </w:rPr>
      </w:pPr>
      <w:r w:rsidRPr="008F3684">
        <w:rPr>
          <w:rFonts w:ascii="Arial" w:hAnsi="Arial" w:cs="Arial"/>
          <w:b/>
          <w:sz w:val="20"/>
        </w:rPr>
        <w:t xml:space="preserve">Early September </w:t>
      </w:r>
      <w:r w:rsidRPr="008F3684">
        <w:rPr>
          <w:rFonts w:ascii="Arial" w:hAnsi="Arial" w:cs="Arial"/>
          <w:b/>
          <w:sz w:val="20"/>
        </w:rPr>
        <w:tab/>
        <w:t>Submission deadline</w:t>
      </w:r>
    </w:p>
    <w:p w:rsidR="00E6325E" w:rsidRPr="008F3684" w:rsidRDefault="00E6325E" w:rsidP="00E6325E">
      <w:pPr>
        <w:rPr>
          <w:rFonts w:ascii="Arial" w:hAnsi="Arial" w:cs="Arial"/>
          <w:sz w:val="20"/>
          <w:lang w:val="en-GB"/>
        </w:rPr>
      </w:pPr>
    </w:p>
    <w:p w:rsidR="00456730" w:rsidRDefault="00456730" w:rsidP="008F3684">
      <w:pPr>
        <w:tabs>
          <w:tab w:val="left" w:pos="-1440"/>
          <w:tab w:val="right" w:pos="9000"/>
        </w:tabs>
        <w:rPr>
          <w:rFonts w:ascii="Arial" w:hAnsi="Arial" w:cs="Arial"/>
          <w:lang w:val="en-GB"/>
        </w:rPr>
      </w:pPr>
    </w:p>
    <w:p w:rsidR="00995F1B" w:rsidRPr="00995F1B" w:rsidRDefault="00995F1B" w:rsidP="008F3684">
      <w:pPr>
        <w:tabs>
          <w:tab w:val="left" w:pos="-1440"/>
          <w:tab w:val="right" w:pos="9000"/>
        </w:tabs>
        <w:rPr>
          <w:rFonts w:ascii="Arial" w:hAnsi="Arial" w:cs="Arial"/>
          <w:lang w:val="en-GB"/>
        </w:rPr>
      </w:pPr>
    </w:p>
    <w:p w:rsidR="00995F1B" w:rsidRDefault="00995F1B">
      <w:pPr>
        <w:widowControl/>
        <w:rPr>
          <w:rFonts w:ascii="Arial" w:hAnsi="Arial" w:cs="Arial"/>
          <w:b/>
          <w:lang w:val="en-GB"/>
        </w:rPr>
      </w:pPr>
      <w:r>
        <w:rPr>
          <w:rFonts w:ascii="Arial" w:hAnsi="Arial" w:cs="Arial"/>
          <w:b/>
          <w:lang w:val="en-GB"/>
        </w:rPr>
        <w:br w:type="page"/>
      </w:r>
    </w:p>
    <w:p w:rsidR="00995F1B" w:rsidRDefault="001906E3" w:rsidP="003E7B6D">
      <w:pPr>
        <w:rPr>
          <w:rFonts w:ascii="Arial" w:hAnsi="Arial" w:cs="Arial"/>
          <w:sz w:val="20"/>
          <w:lang w:val="en-GB"/>
        </w:rPr>
      </w:pPr>
      <w:r w:rsidRPr="00995F1B">
        <w:rPr>
          <w:rFonts w:ascii="Arial" w:hAnsi="Arial" w:cs="Arial"/>
          <w:b/>
          <w:lang w:val="en-GB"/>
        </w:rPr>
        <w:lastRenderedPageBreak/>
        <w:t xml:space="preserve">The </w:t>
      </w:r>
      <w:r w:rsidR="00E6325E" w:rsidRPr="00995F1B">
        <w:rPr>
          <w:rFonts w:ascii="Arial" w:hAnsi="Arial" w:cs="Arial"/>
          <w:b/>
          <w:lang w:val="en-GB"/>
        </w:rPr>
        <w:t>Abstract</w:t>
      </w:r>
      <w:r w:rsidRPr="00995F1B">
        <w:rPr>
          <w:rFonts w:ascii="Arial" w:hAnsi="Arial" w:cs="Arial"/>
          <w:lang w:val="en-GB"/>
        </w:rPr>
        <w:t xml:space="preserve"> </w:t>
      </w:r>
      <w:r w:rsidRPr="008F3684">
        <w:rPr>
          <w:rFonts w:ascii="Arial" w:hAnsi="Arial" w:cs="Arial"/>
          <w:sz w:val="20"/>
          <w:lang w:val="en-GB"/>
        </w:rPr>
        <w:t>(5%)</w:t>
      </w:r>
    </w:p>
    <w:p w:rsidR="00995F1B" w:rsidRDefault="00995F1B" w:rsidP="003E7B6D">
      <w:pPr>
        <w:rPr>
          <w:rFonts w:ascii="Arial" w:hAnsi="Arial" w:cs="Arial"/>
          <w:sz w:val="20"/>
          <w:lang w:val="en-GB"/>
        </w:rPr>
      </w:pPr>
    </w:p>
    <w:p w:rsidR="003E7B6D" w:rsidRDefault="00995F1B" w:rsidP="003E7B6D">
      <w:pPr>
        <w:rPr>
          <w:rFonts w:ascii="Arial" w:hAnsi="Arial" w:cs="Arial"/>
          <w:sz w:val="20"/>
          <w:lang w:val="en-GB"/>
        </w:rPr>
      </w:pPr>
      <w:r>
        <w:rPr>
          <w:rFonts w:ascii="Arial" w:hAnsi="Arial" w:cs="Arial"/>
          <w:sz w:val="20"/>
          <w:lang w:val="en-GB"/>
        </w:rPr>
        <w:t>The abstract</w:t>
      </w:r>
      <w:r w:rsidR="00E6325E">
        <w:rPr>
          <w:rFonts w:ascii="Arial" w:hAnsi="Arial" w:cs="Arial"/>
          <w:sz w:val="20"/>
          <w:lang w:val="en-GB"/>
        </w:rPr>
        <w:t xml:space="preserve"> </w:t>
      </w:r>
      <w:r w:rsidR="001906E3" w:rsidRPr="008F3684">
        <w:rPr>
          <w:rFonts w:ascii="Arial" w:hAnsi="Arial" w:cs="Arial"/>
          <w:sz w:val="20"/>
          <w:lang w:val="en-GB"/>
        </w:rPr>
        <w:t xml:space="preserve">should be no more than 500 words.  It should set out the research question that you intend to answer with your dissertation, briefly situate it in the context of previous scholarship, indicate what kind of methodology you intend to adopt, and suggest </w:t>
      </w:r>
      <w:r w:rsidR="006C05AC">
        <w:rPr>
          <w:rFonts w:ascii="Arial" w:hAnsi="Arial" w:cs="Arial"/>
          <w:sz w:val="20"/>
          <w:lang w:val="en-GB"/>
        </w:rPr>
        <w:t xml:space="preserve">the likely </w:t>
      </w:r>
      <w:r w:rsidR="001906E3" w:rsidRPr="008F3684">
        <w:rPr>
          <w:rFonts w:ascii="Arial" w:hAnsi="Arial" w:cs="Arial"/>
          <w:sz w:val="20"/>
          <w:lang w:val="en-GB"/>
        </w:rPr>
        <w:t xml:space="preserve">implications </w:t>
      </w:r>
      <w:r w:rsidR="006C05AC">
        <w:rPr>
          <w:rFonts w:ascii="Arial" w:hAnsi="Arial" w:cs="Arial"/>
          <w:sz w:val="20"/>
          <w:lang w:val="en-GB"/>
        </w:rPr>
        <w:t xml:space="preserve">of </w:t>
      </w:r>
      <w:r w:rsidR="001906E3" w:rsidRPr="008F3684">
        <w:rPr>
          <w:rFonts w:ascii="Arial" w:hAnsi="Arial" w:cs="Arial"/>
          <w:sz w:val="20"/>
          <w:lang w:val="en-GB"/>
        </w:rPr>
        <w:t>your research.  That is, you may not yet know what the answer to your research question will be, but you should be able to suggest how you will find that answer, what kind of answer it will be, and what significance it might have.  References to previous scholarship must be properly referenced according to the MHRA Style Guide.</w:t>
      </w:r>
      <w:r w:rsidR="00E6325E">
        <w:rPr>
          <w:rFonts w:ascii="Arial" w:hAnsi="Arial" w:cs="Arial"/>
          <w:sz w:val="20"/>
          <w:lang w:val="en-GB"/>
        </w:rPr>
        <w:t xml:space="preserve">  </w:t>
      </w:r>
      <w:r w:rsidR="003E7B6D" w:rsidRPr="003E7B6D">
        <w:rPr>
          <w:rFonts w:ascii="Arial" w:hAnsi="Arial" w:cs="Arial"/>
          <w:sz w:val="20"/>
          <w:lang w:val="en-GB"/>
        </w:rPr>
        <w:t>Credit will be given for:</w:t>
      </w:r>
    </w:p>
    <w:p w:rsidR="003E7B6D" w:rsidRPr="003E7B6D" w:rsidRDefault="003E7B6D" w:rsidP="003E7B6D">
      <w:pPr>
        <w:rPr>
          <w:rFonts w:ascii="Arial" w:hAnsi="Arial" w:cs="Arial"/>
          <w:sz w:val="20"/>
          <w:lang w:val="en-GB"/>
        </w:rPr>
      </w:pPr>
    </w:p>
    <w:p w:rsidR="003E7B6D" w:rsidRPr="003E7B6D" w:rsidRDefault="003E7B6D" w:rsidP="003E7B6D">
      <w:pPr>
        <w:widowControl/>
        <w:numPr>
          <w:ilvl w:val="0"/>
          <w:numId w:val="35"/>
        </w:numPr>
        <w:rPr>
          <w:rFonts w:ascii="Arial" w:hAnsi="Arial" w:cs="Arial"/>
          <w:sz w:val="20"/>
          <w:lang w:val="en-GB"/>
        </w:rPr>
      </w:pPr>
      <w:r w:rsidRPr="003E7B6D">
        <w:rPr>
          <w:rFonts w:ascii="Arial" w:hAnsi="Arial" w:cs="Arial"/>
          <w:sz w:val="20"/>
          <w:lang w:val="en-GB"/>
        </w:rPr>
        <w:t>the originality and suitability of the research question</w:t>
      </w:r>
    </w:p>
    <w:p w:rsidR="003E7B6D" w:rsidRPr="003E7B6D" w:rsidRDefault="003E7B6D" w:rsidP="003E7B6D">
      <w:pPr>
        <w:widowControl/>
        <w:numPr>
          <w:ilvl w:val="0"/>
          <w:numId w:val="35"/>
        </w:numPr>
        <w:rPr>
          <w:rFonts w:ascii="Arial" w:hAnsi="Arial" w:cs="Arial"/>
          <w:sz w:val="20"/>
          <w:lang w:val="en-GB"/>
        </w:rPr>
      </w:pPr>
      <w:r w:rsidRPr="003E7B6D">
        <w:rPr>
          <w:rFonts w:ascii="Arial" w:hAnsi="Arial" w:cs="Arial"/>
          <w:sz w:val="20"/>
          <w:lang w:val="en-GB"/>
        </w:rPr>
        <w:t>knowledge and presentation of the scholarly context</w:t>
      </w:r>
    </w:p>
    <w:p w:rsidR="003E7B6D" w:rsidRPr="003E7B6D" w:rsidRDefault="003E7B6D" w:rsidP="003E7B6D">
      <w:pPr>
        <w:widowControl/>
        <w:numPr>
          <w:ilvl w:val="0"/>
          <w:numId w:val="35"/>
        </w:numPr>
        <w:rPr>
          <w:rFonts w:ascii="Arial" w:hAnsi="Arial" w:cs="Arial"/>
          <w:sz w:val="20"/>
          <w:lang w:val="en-GB"/>
        </w:rPr>
      </w:pPr>
      <w:r w:rsidRPr="003E7B6D">
        <w:rPr>
          <w:rFonts w:ascii="Arial" w:hAnsi="Arial" w:cs="Arial"/>
          <w:sz w:val="20"/>
          <w:lang w:val="en-GB"/>
        </w:rPr>
        <w:t>the clarity and appropriateness of the methodology to the chosen topic</w:t>
      </w:r>
    </w:p>
    <w:p w:rsidR="003E7B6D" w:rsidRPr="003E7B6D" w:rsidRDefault="003E7B6D" w:rsidP="003E7B6D">
      <w:pPr>
        <w:widowControl/>
        <w:numPr>
          <w:ilvl w:val="0"/>
          <w:numId w:val="35"/>
        </w:numPr>
        <w:rPr>
          <w:rFonts w:ascii="Arial" w:hAnsi="Arial" w:cs="Arial"/>
          <w:sz w:val="20"/>
          <w:lang w:val="en-GB"/>
        </w:rPr>
      </w:pPr>
      <w:r w:rsidRPr="003E7B6D">
        <w:rPr>
          <w:rFonts w:ascii="Arial" w:hAnsi="Arial" w:cs="Arial"/>
          <w:sz w:val="20"/>
          <w:lang w:val="en-GB"/>
        </w:rPr>
        <w:t>clear exposition of the implications of your research</w:t>
      </w:r>
    </w:p>
    <w:p w:rsidR="003E7B6D" w:rsidRPr="003E7B6D" w:rsidRDefault="003E7B6D" w:rsidP="003E7B6D">
      <w:pPr>
        <w:widowControl/>
        <w:numPr>
          <w:ilvl w:val="0"/>
          <w:numId w:val="35"/>
        </w:numPr>
        <w:rPr>
          <w:rFonts w:ascii="Arial" w:hAnsi="Arial" w:cs="Arial"/>
          <w:sz w:val="20"/>
          <w:lang w:val="en-GB"/>
        </w:rPr>
      </w:pPr>
      <w:r w:rsidRPr="003E7B6D">
        <w:rPr>
          <w:rFonts w:ascii="Arial" w:hAnsi="Arial" w:cs="Arial"/>
          <w:sz w:val="20"/>
          <w:lang w:val="en-GB"/>
        </w:rPr>
        <w:t>good, scholarly writing, including referencing style</w:t>
      </w:r>
    </w:p>
    <w:p w:rsidR="003E7B6D" w:rsidRPr="003E7B6D" w:rsidRDefault="003E7B6D" w:rsidP="003E7B6D">
      <w:pPr>
        <w:rPr>
          <w:rFonts w:ascii="Arial" w:hAnsi="Arial" w:cs="Arial"/>
          <w:sz w:val="20"/>
          <w:lang w:val="en-GB"/>
        </w:rPr>
      </w:pPr>
    </w:p>
    <w:p w:rsidR="003E7B6D" w:rsidRPr="008F3684" w:rsidRDefault="003E7B6D" w:rsidP="008F3684">
      <w:pPr>
        <w:rPr>
          <w:rFonts w:ascii="Arial" w:hAnsi="Arial" w:cs="Arial"/>
          <w:sz w:val="20"/>
          <w:lang w:val="en-GB"/>
        </w:rPr>
      </w:pPr>
    </w:p>
    <w:p w:rsidR="00995F1B" w:rsidRDefault="001906E3" w:rsidP="003E7B6D">
      <w:pPr>
        <w:rPr>
          <w:rFonts w:ascii="Arial" w:hAnsi="Arial" w:cs="Arial"/>
          <w:sz w:val="20"/>
          <w:lang w:val="en-GB"/>
        </w:rPr>
      </w:pPr>
      <w:r w:rsidRPr="00995F1B">
        <w:rPr>
          <w:rFonts w:ascii="Arial" w:hAnsi="Arial" w:cs="Arial"/>
          <w:b/>
          <w:lang w:val="en-GB"/>
        </w:rPr>
        <w:t>The</w:t>
      </w:r>
      <w:r w:rsidRPr="00995F1B">
        <w:rPr>
          <w:rFonts w:ascii="Arial" w:hAnsi="Arial" w:cs="Arial"/>
          <w:lang w:val="en-GB"/>
        </w:rPr>
        <w:t xml:space="preserve"> </w:t>
      </w:r>
      <w:r w:rsidRPr="00995F1B">
        <w:rPr>
          <w:rFonts w:ascii="Arial" w:hAnsi="Arial" w:cs="Arial"/>
          <w:b/>
          <w:lang w:val="en-GB"/>
        </w:rPr>
        <w:t>Bibliography</w:t>
      </w:r>
      <w:r w:rsidRPr="00995F1B">
        <w:rPr>
          <w:rFonts w:ascii="Arial" w:hAnsi="Arial" w:cs="Arial"/>
          <w:lang w:val="en-GB"/>
        </w:rPr>
        <w:t xml:space="preserve"> </w:t>
      </w:r>
      <w:r w:rsidRPr="008F3684">
        <w:rPr>
          <w:rFonts w:ascii="Arial" w:hAnsi="Arial" w:cs="Arial"/>
          <w:sz w:val="20"/>
          <w:lang w:val="en-GB"/>
        </w:rPr>
        <w:t>(5%)</w:t>
      </w:r>
    </w:p>
    <w:p w:rsidR="00995F1B" w:rsidRDefault="00995F1B" w:rsidP="003E7B6D">
      <w:pPr>
        <w:rPr>
          <w:rFonts w:ascii="Arial" w:hAnsi="Arial" w:cs="Arial"/>
          <w:sz w:val="20"/>
          <w:lang w:val="en-GB"/>
        </w:rPr>
      </w:pPr>
    </w:p>
    <w:p w:rsidR="003E7B6D" w:rsidRDefault="00995F1B" w:rsidP="003E7B6D">
      <w:pPr>
        <w:rPr>
          <w:rFonts w:ascii="Arial" w:hAnsi="Arial" w:cs="Arial"/>
          <w:sz w:val="20"/>
          <w:lang w:val="en-GB"/>
        </w:rPr>
      </w:pPr>
      <w:r>
        <w:rPr>
          <w:rFonts w:ascii="Arial" w:hAnsi="Arial" w:cs="Arial"/>
          <w:sz w:val="20"/>
          <w:lang w:val="en-GB"/>
        </w:rPr>
        <w:t>The bibliography</w:t>
      </w:r>
      <w:r w:rsidR="001906E3" w:rsidRPr="008F3684">
        <w:rPr>
          <w:rFonts w:ascii="Arial" w:hAnsi="Arial" w:cs="Arial"/>
          <w:sz w:val="20"/>
          <w:lang w:val="en-GB"/>
        </w:rPr>
        <w:t xml:space="preserve"> should demonstrate your knowledge of the field in which you have decided to conduct your research.  It should be a working bibliography, not a final one.  That is, we do not expect you to have read all the scholarship for your dissertation already, but we do expect you to have a good idea of what you will have to read as part of your research.  Although the </w:t>
      </w:r>
      <w:r w:rsidR="00050F7D" w:rsidRPr="008F3684">
        <w:rPr>
          <w:rFonts w:ascii="Arial" w:hAnsi="Arial" w:cs="Arial"/>
          <w:sz w:val="20"/>
          <w:lang w:val="en-GB"/>
        </w:rPr>
        <w:t>lengths of bibliographies vary</w:t>
      </w:r>
      <w:r w:rsidR="001906E3" w:rsidRPr="008F3684">
        <w:rPr>
          <w:rFonts w:ascii="Arial" w:hAnsi="Arial" w:cs="Arial"/>
          <w:sz w:val="20"/>
          <w:lang w:val="en-GB"/>
        </w:rPr>
        <w:t xml:space="preserve"> widely, good MA dissertations normally have a bibliography </w:t>
      </w:r>
      <w:r w:rsidR="00CA40E9">
        <w:rPr>
          <w:rFonts w:ascii="Arial" w:hAnsi="Arial" w:cs="Arial"/>
          <w:sz w:val="20"/>
          <w:lang w:val="en-GB"/>
        </w:rPr>
        <w:t>of around</w:t>
      </w:r>
      <w:r w:rsidR="001906E3" w:rsidRPr="008F3684">
        <w:rPr>
          <w:rFonts w:ascii="Arial" w:hAnsi="Arial" w:cs="Arial"/>
          <w:sz w:val="20"/>
          <w:lang w:val="en-GB"/>
        </w:rPr>
        <w:t xml:space="preserve"> thirty items.  </w:t>
      </w:r>
      <w:r w:rsidR="00050F7D">
        <w:rPr>
          <w:rFonts w:ascii="Arial" w:hAnsi="Arial" w:cs="Arial"/>
          <w:sz w:val="20"/>
          <w:lang w:val="en-GB"/>
        </w:rPr>
        <w:t>The bibliography</w:t>
      </w:r>
      <w:r w:rsidR="001906E3" w:rsidRPr="008F3684">
        <w:rPr>
          <w:rFonts w:ascii="Arial" w:hAnsi="Arial" w:cs="Arial"/>
          <w:sz w:val="20"/>
          <w:lang w:val="en-GB"/>
        </w:rPr>
        <w:t xml:space="preserve"> should be formatted according to the </w:t>
      </w:r>
      <w:r w:rsidR="001906E3" w:rsidRPr="00D870A9">
        <w:rPr>
          <w:rFonts w:ascii="Arial" w:hAnsi="Arial" w:cs="Arial"/>
          <w:i/>
          <w:sz w:val="20"/>
          <w:lang w:val="en-GB"/>
        </w:rPr>
        <w:t>MHRA Style Guide</w:t>
      </w:r>
      <w:r w:rsidR="001C6C1E">
        <w:rPr>
          <w:rFonts w:ascii="Arial" w:hAnsi="Arial" w:cs="Arial"/>
          <w:sz w:val="20"/>
          <w:lang w:val="en-GB"/>
        </w:rPr>
        <w:t xml:space="preserve"> </w:t>
      </w:r>
      <w:r w:rsidR="001C6C1E" w:rsidRPr="001C6C1E">
        <w:rPr>
          <w:rFonts w:ascii="Arial" w:hAnsi="Arial" w:cs="Arial"/>
          <w:sz w:val="20"/>
          <w:lang w:val="en-GB"/>
        </w:rPr>
        <w:t>(</w:t>
      </w:r>
      <w:r w:rsidR="001C6C1E" w:rsidRPr="001C6C1E">
        <w:rPr>
          <w:rFonts w:ascii="Arial" w:hAnsi="Arial" w:cs="Arial"/>
          <w:sz w:val="20"/>
        </w:rPr>
        <w:t>http://www.mhra.org.uk/Publications/Books/StyleGuide/index.html)</w:t>
      </w:r>
      <w:r w:rsidR="001906E3" w:rsidRPr="008F3684">
        <w:rPr>
          <w:rFonts w:ascii="Arial" w:hAnsi="Arial" w:cs="Arial"/>
          <w:sz w:val="20"/>
          <w:lang w:val="en-GB"/>
        </w:rPr>
        <w:t>.  Be sure to include a list of the primary sources that you intend to use.</w:t>
      </w:r>
      <w:r w:rsidR="003E7B6D">
        <w:rPr>
          <w:rFonts w:ascii="Arial" w:hAnsi="Arial" w:cs="Arial"/>
          <w:sz w:val="20"/>
          <w:lang w:val="en-GB"/>
        </w:rPr>
        <w:t xml:space="preserve">  </w:t>
      </w:r>
      <w:r w:rsidR="003E7B6D" w:rsidRPr="003E7B6D">
        <w:rPr>
          <w:rFonts w:ascii="Arial" w:hAnsi="Arial" w:cs="Arial"/>
          <w:sz w:val="20"/>
          <w:lang w:val="en-GB"/>
        </w:rPr>
        <w:t>Credit will be given for:</w:t>
      </w:r>
    </w:p>
    <w:p w:rsidR="003E7B6D" w:rsidRPr="003E7B6D" w:rsidRDefault="003E7B6D" w:rsidP="003E7B6D">
      <w:pPr>
        <w:rPr>
          <w:rFonts w:ascii="Arial" w:hAnsi="Arial" w:cs="Arial"/>
          <w:sz w:val="20"/>
          <w:lang w:val="en-GB"/>
        </w:rPr>
      </w:pPr>
    </w:p>
    <w:p w:rsidR="003E7B6D" w:rsidRPr="003E7B6D" w:rsidRDefault="003E7B6D" w:rsidP="003E7B6D">
      <w:pPr>
        <w:widowControl/>
        <w:numPr>
          <w:ilvl w:val="0"/>
          <w:numId w:val="36"/>
        </w:numPr>
        <w:rPr>
          <w:rFonts w:ascii="Arial" w:hAnsi="Arial" w:cs="Arial"/>
          <w:sz w:val="20"/>
          <w:lang w:val="en-GB"/>
        </w:rPr>
      </w:pPr>
      <w:r w:rsidRPr="003E7B6D">
        <w:rPr>
          <w:rFonts w:ascii="Arial" w:hAnsi="Arial" w:cs="Arial"/>
          <w:sz w:val="20"/>
          <w:lang w:val="en-GB"/>
        </w:rPr>
        <w:t xml:space="preserve">coverage of important scholarship </w:t>
      </w:r>
    </w:p>
    <w:p w:rsidR="003E7B6D" w:rsidRPr="003E7B6D" w:rsidRDefault="003E7B6D" w:rsidP="003E7B6D">
      <w:pPr>
        <w:widowControl/>
        <w:numPr>
          <w:ilvl w:val="0"/>
          <w:numId w:val="36"/>
        </w:numPr>
        <w:rPr>
          <w:rFonts w:ascii="Arial" w:hAnsi="Arial" w:cs="Arial"/>
          <w:sz w:val="20"/>
          <w:lang w:val="en-GB"/>
        </w:rPr>
      </w:pPr>
      <w:r w:rsidRPr="003E7B6D">
        <w:rPr>
          <w:rFonts w:ascii="Arial" w:hAnsi="Arial" w:cs="Arial"/>
          <w:sz w:val="20"/>
          <w:lang w:val="en-GB"/>
        </w:rPr>
        <w:t>relevance to the topic</w:t>
      </w:r>
    </w:p>
    <w:p w:rsidR="003E7B6D" w:rsidRPr="003E7B6D" w:rsidRDefault="003E7B6D" w:rsidP="003E7B6D">
      <w:pPr>
        <w:widowControl/>
        <w:numPr>
          <w:ilvl w:val="0"/>
          <w:numId w:val="36"/>
        </w:numPr>
        <w:rPr>
          <w:rFonts w:ascii="Arial" w:hAnsi="Arial" w:cs="Arial"/>
          <w:sz w:val="20"/>
          <w:lang w:val="en-GB"/>
        </w:rPr>
      </w:pPr>
      <w:r w:rsidRPr="003E7B6D">
        <w:rPr>
          <w:rFonts w:ascii="Arial" w:hAnsi="Arial" w:cs="Arial"/>
          <w:sz w:val="20"/>
          <w:lang w:val="en-GB"/>
        </w:rPr>
        <w:t>correct formatting (according to the MHRA Style Sheet)</w:t>
      </w:r>
    </w:p>
    <w:p w:rsidR="003E7B6D" w:rsidRPr="003E7B6D" w:rsidRDefault="003E7B6D" w:rsidP="008F3684">
      <w:pPr>
        <w:rPr>
          <w:rFonts w:ascii="Arial" w:hAnsi="Arial" w:cs="Arial"/>
          <w:sz w:val="20"/>
          <w:lang w:val="en-GB"/>
        </w:rPr>
      </w:pPr>
    </w:p>
    <w:p w:rsidR="003E7B6D" w:rsidRPr="008F3684" w:rsidRDefault="003E7B6D" w:rsidP="008F3684">
      <w:pPr>
        <w:rPr>
          <w:rFonts w:ascii="Arial" w:hAnsi="Arial" w:cs="Arial"/>
          <w:sz w:val="20"/>
          <w:lang w:val="en-GB"/>
        </w:rPr>
      </w:pPr>
    </w:p>
    <w:p w:rsidR="00995F1B" w:rsidRDefault="00E6325E" w:rsidP="001D0892">
      <w:pPr>
        <w:rPr>
          <w:rFonts w:ascii="Arial" w:hAnsi="Arial" w:cs="Arial"/>
          <w:sz w:val="20"/>
          <w:lang w:val="en-GB"/>
        </w:rPr>
      </w:pPr>
      <w:r w:rsidRPr="00995F1B">
        <w:rPr>
          <w:rFonts w:ascii="Arial" w:hAnsi="Arial" w:cs="Arial"/>
          <w:b/>
          <w:lang w:val="en-GB"/>
        </w:rPr>
        <w:t>The</w:t>
      </w:r>
      <w:r w:rsidR="001906E3" w:rsidRPr="00995F1B">
        <w:rPr>
          <w:rFonts w:ascii="Arial" w:hAnsi="Arial" w:cs="Arial"/>
          <w:b/>
          <w:lang w:val="en-GB"/>
        </w:rPr>
        <w:t xml:space="preserve"> Oral Presentation</w:t>
      </w:r>
      <w:r w:rsidR="001906E3" w:rsidRPr="00995F1B">
        <w:rPr>
          <w:rFonts w:ascii="Arial" w:hAnsi="Arial" w:cs="Arial"/>
          <w:lang w:val="en-GB"/>
        </w:rPr>
        <w:t xml:space="preserve"> </w:t>
      </w:r>
      <w:r w:rsidR="001906E3" w:rsidRPr="008F3684">
        <w:rPr>
          <w:rFonts w:ascii="Arial" w:hAnsi="Arial" w:cs="Arial"/>
          <w:sz w:val="20"/>
          <w:lang w:val="en-GB"/>
        </w:rPr>
        <w:t>(15%)</w:t>
      </w:r>
    </w:p>
    <w:p w:rsidR="00995F1B" w:rsidRDefault="00995F1B" w:rsidP="001D0892">
      <w:pPr>
        <w:rPr>
          <w:rFonts w:ascii="Arial" w:hAnsi="Arial" w:cs="Arial"/>
          <w:sz w:val="20"/>
          <w:lang w:val="en-GB"/>
        </w:rPr>
      </w:pPr>
    </w:p>
    <w:p w:rsidR="00106FFC" w:rsidRDefault="001D0892" w:rsidP="001D0892">
      <w:pPr>
        <w:rPr>
          <w:rFonts w:ascii="Arial" w:hAnsi="Arial" w:cs="Arial"/>
          <w:sz w:val="20"/>
          <w:lang w:val="en-GB"/>
        </w:rPr>
      </w:pPr>
      <w:r w:rsidRPr="008F3684">
        <w:rPr>
          <w:rFonts w:ascii="Arial" w:hAnsi="Arial" w:cs="Arial"/>
          <w:sz w:val="20"/>
          <w:lang w:val="en-GB"/>
        </w:rPr>
        <w:t xml:space="preserve">When embarking on a research project, scholars try out their ideas on other members of the research community, often by presenting their preliminary findings in conference papers.  We mimic this process by requiring you to present your proposal for your dissertation as an Oral Presentation.  At the beginning of June, we will meet for our own Dissertation Symposium, </w:t>
      </w:r>
      <w:r w:rsidR="00106FFC">
        <w:rPr>
          <w:rFonts w:ascii="Arial" w:hAnsi="Arial" w:cs="Arial"/>
          <w:sz w:val="20"/>
          <w:lang w:val="en-GB"/>
        </w:rPr>
        <w:t>in which</w:t>
      </w:r>
      <w:r w:rsidRPr="008F3684">
        <w:rPr>
          <w:rFonts w:ascii="Arial" w:hAnsi="Arial" w:cs="Arial"/>
          <w:sz w:val="20"/>
          <w:lang w:val="en-GB"/>
        </w:rPr>
        <w:t xml:space="preserve"> each student will present his or her proposal for the dissertation in a fifteen-minute Oral Presentation.  The Roles and Rules will be the same as for the Oral Presentations </w:t>
      </w:r>
      <w:r w:rsidR="007462C0">
        <w:rPr>
          <w:rFonts w:ascii="Arial" w:hAnsi="Arial" w:cs="Arial"/>
          <w:sz w:val="20"/>
          <w:lang w:val="en-GB"/>
        </w:rPr>
        <w:t xml:space="preserve">given during </w:t>
      </w:r>
      <w:r w:rsidRPr="008F3684">
        <w:rPr>
          <w:rFonts w:ascii="Arial" w:hAnsi="Arial" w:cs="Arial"/>
          <w:sz w:val="20"/>
          <w:lang w:val="en-GB"/>
        </w:rPr>
        <w:t>the RDC.  Note especially that you must not read from a script</w:t>
      </w:r>
      <w:r w:rsidR="00106FFC">
        <w:rPr>
          <w:rFonts w:ascii="Arial" w:hAnsi="Arial" w:cs="Arial"/>
          <w:sz w:val="20"/>
          <w:lang w:val="en-GB"/>
        </w:rPr>
        <w:t>.  Y</w:t>
      </w:r>
      <w:r w:rsidR="00106FFC" w:rsidRPr="008F3684">
        <w:rPr>
          <w:rFonts w:ascii="Arial" w:hAnsi="Arial" w:cs="Arial"/>
          <w:sz w:val="20"/>
          <w:lang w:val="en-GB"/>
        </w:rPr>
        <w:t xml:space="preserve">ou should ensure that your topic is comprehensible to the range of interests and knowledge represented in your audience, and you should support your communication with appropriate audio-visual aids.  </w:t>
      </w:r>
    </w:p>
    <w:p w:rsidR="00106FFC" w:rsidRPr="008F3684" w:rsidRDefault="00106FFC" w:rsidP="001D0892">
      <w:pPr>
        <w:rPr>
          <w:rFonts w:ascii="Arial" w:hAnsi="Arial" w:cs="Arial"/>
          <w:sz w:val="20"/>
          <w:lang w:val="en-GB"/>
        </w:rPr>
      </w:pPr>
    </w:p>
    <w:p w:rsidR="001D0892" w:rsidRPr="008F3684" w:rsidRDefault="001D0892" w:rsidP="001D0892">
      <w:pPr>
        <w:rPr>
          <w:rFonts w:ascii="Arial" w:hAnsi="Arial" w:cs="Arial"/>
          <w:sz w:val="20"/>
          <w:lang w:val="en-GB"/>
        </w:rPr>
      </w:pPr>
      <w:r w:rsidRPr="008F3684">
        <w:rPr>
          <w:rFonts w:ascii="Arial" w:hAnsi="Arial" w:cs="Arial"/>
          <w:sz w:val="20"/>
          <w:lang w:val="en-GB"/>
        </w:rPr>
        <w:t>In this assessed presentation you will need to explain (briefly):</w:t>
      </w:r>
    </w:p>
    <w:p w:rsidR="001D0892" w:rsidRPr="008F3684" w:rsidRDefault="001D0892" w:rsidP="001D0892">
      <w:pPr>
        <w:rPr>
          <w:rFonts w:ascii="Arial" w:hAnsi="Arial" w:cs="Arial"/>
          <w:sz w:val="20"/>
          <w:lang w:val="en-GB"/>
        </w:rPr>
      </w:pPr>
    </w:p>
    <w:p w:rsidR="001D0892" w:rsidRPr="008F3684" w:rsidRDefault="001D0892" w:rsidP="001D0892">
      <w:pPr>
        <w:widowControl/>
        <w:numPr>
          <w:ilvl w:val="0"/>
          <w:numId w:val="37"/>
        </w:numPr>
        <w:tabs>
          <w:tab w:val="left" w:pos="720"/>
        </w:tabs>
        <w:rPr>
          <w:rFonts w:ascii="Arial" w:hAnsi="Arial" w:cs="Arial"/>
          <w:sz w:val="20"/>
          <w:lang w:val="en-GB"/>
        </w:rPr>
      </w:pPr>
      <w:r w:rsidRPr="008F3684">
        <w:rPr>
          <w:rFonts w:ascii="Arial" w:hAnsi="Arial" w:cs="Arial"/>
          <w:sz w:val="20"/>
          <w:lang w:val="en-GB"/>
        </w:rPr>
        <w:t>the title of the dissertation</w:t>
      </w:r>
    </w:p>
    <w:p w:rsidR="001D0892" w:rsidRPr="008F3684" w:rsidRDefault="001D0892" w:rsidP="001D0892">
      <w:pPr>
        <w:widowControl/>
        <w:numPr>
          <w:ilvl w:val="0"/>
          <w:numId w:val="37"/>
        </w:numPr>
        <w:tabs>
          <w:tab w:val="left" w:pos="720"/>
        </w:tabs>
        <w:rPr>
          <w:rFonts w:ascii="Arial" w:hAnsi="Arial" w:cs="Arial"/>
          <w:sz w:val="20"/>
          <w:lang w:val="en-GB"/>
        </w:rPr>
      </w:pPr>
      <w:r w:rsidRPr="008F3684">
        <w:rPr>
          <w:rFonts w:ascii="Arial" w:hAnsi="Arial" w:cs="Arial"/>
          <w:sz w:val="20"/>
          <w:lang w:val="en-GB"/>
        </w:rPr>
        <w:t>the wider area of study from which your project arises</w:t>
      </w:r>
    </w:p>
    <w:p w:rsidR="001D0892" w:rsidRPr="008F3684" w:rsidRDefault="001D0892" w:rsidP="001D0892">
      <w:pPr>
        <w:widowControl/>
        <w:numPr>
          <w:ilvl w:val="0"/>
          <w:numId w:val="37"/>
        </w:numPr>
        <w:tabs>
          <w:tab w:val="left" w:pos="720"/>
        </w:tabs>
        <w:rPr>
          <w:rFonts w:ascii="Arial" w:hAnsi="Arial" w:cs="Arial"/>
          <w:sz w:val="20"/>
          <w:lang w:val="en-GB"/>
        </w:rPr>
      </w:pPr>
      <w:r w:rsidRPr="008F3684">
        <w:rPr>
          <w:rFonts w:ascii="Arial" w:hAnsi="Arial" w:cs="Arial"/>
          <w:sz w:val="20"/>
          <w:lang w:val="en-GB"/>
        </w:rPr>
        <w:t>the precise research questions and/or hypotheses that you bring to the task</w:t>
      </w:r>
    </w:p>
    <w:p w:rsidR="001D0892" w:rsidRPr="008F3684" w:rsidRDefault="001D0892" w:rsidP="001D0892">
      <w:pPr>
        <w:widowControl/>
        <w:numPr>
          <w:ilvl w:val="0"/>
          <w:numId w:val="37"/>
        </w:numPr>
        <w:tabs>
          <w:tab w:val="left" w:pos="720"/>
        </w:tabs>
        <w:rPr>
          <w:rFonts w:ascii="Arial" w:hAnsi="Arial" w:cs="Arial"/>
          <w:sz w:val="20"/>
          <w:lang w:val="en-GB"/>
        </w:rPr>
      </w:pPr>
      <w:r w:rsidRPr="008F3684">
        <w:rPr>
          <w:rFonts w:ascii="Arial" w:hAnsi="Arial" w:cs="Arial"/>
          <w:sz w:val="20"/>
          <w:lang w:val="en-GB"/>
        </w:rPr>
        <w:t>how they relate to the existing secondary literature of your topic: are you opening up a new front, extending an established one in a new direction, questioning received wisdom</w:t>
      </w:r>
      <w:r w:rsidR="001C6C1E">
        <w:rPr>
          <w:rFonts w:ascii="Arial" w:hAnsi="Arial" w:cs="Arial"/>
          <w:sz w:val="20"/>
          <w:lang w:val="en-GB"/>
        </w:rPr>
        <w:t>…</w:t>
      </w:r>
      <w:r w:rsidRPr="008F3684">
        <w:rPr>
          <w:rFonts w:ascii="Arial" w:hAnsi="Arial" w:cs="Arial"/>
          <w:sz w:val="20"/>
          <w:lang w:val="en-GB"/>
        </w:rPr>
        <w:t>?</w:t>
      </w:r>
    </w:p>
    <w:p w:rsidR="001D0892" w:rsidRPr="008F3684" w:rsidRDefault="001D0892" w:rsidP="001D0892">
      <w:pPr>
        <w:widowControl/>
        <w:numPr>
          <w:ilvl w:val="0"/>
          <w:numId w:val="37"/>
        </w:numPr>
        <w:tabs>
          <w:tab w:val="left" w:pos="720"/>
        </w:tabs>
        <w:rPr>
          <w:rFonts w:ascii="Arial" w:hAnsi="Arial" w:cs="Arial"/>
          <w:sz w:val="20"/>
          <w:lang w:val="en-GB"/>
        </w:rPr>
      </w:pPr>
      <w:r w:rsidRPr="008F3684">
        <w:rPr>
          <w:rFonts w:ascii="Arial" w:hAnsi="Arial" w:cs="Arial"/>
          <w:sz w:val="20"/>
          <w:lang w:val="en-GB"/>
        </w:rPr>
        <w:t>the type(s) of evidence you will use</w:t>
      </w:r>
    </w:p>
    <w:p w:rsidR="001D0892" w:rsidRPr="008F3684" w:rsidRDefault="001D0892" w:rsidP="001D0892">
      <w:pPr>
        <w:widowControl/>
        <w:numPr>
          <w:ilvl w:val="0"/>
          <w:numId w:val="37"/>
        </w:numPr>
        <w:tabs>
          <w:tab w:val="left" w:pos="720"/>
        </w:tabs>
        <w:rPr>
          <w:rFonts w:ascii="Arial" w:hAnsi="Arial" w:cs="Arial"/>
          <w:sz w:val="20"/>
          <w:lang w:val="en-GB"/>
        </w:rPr>
      </w:pPr>
      <w:r w:rsidRPr="008F3684">
        <w:rPr>
          <w:rFonts w:ascii="Arial" w:hAnsi="Arial" w:cs="Arial"/>
          <w:sz w:val="20"/>
          <w:lang w:val="en-GB"/>
        </w:rPr>
        <w:t>methodological problems associated with that evidence</w:t>
      </w:r>
    </w:p>
    <w:p w:rsidR="001D0892" w:rsidRPr="008F3684" w:rsidRDefault="001D0892" w:rsidP="001D0892">
      <w:pPr>
        <w:widowControl/>
        <w:numPr>
          <w:ilvl w:val="0"/>
          <w:numId w:val="37"/>
        </w:numPr>
        <w:tabs>
          <w:tab w:val="left" w:pos="720"/>
        </w:tabs>
        <w:rPr>
          <w:rFonts w:ascii="Arial" w:hAnsi="Arial" w:cs="Arial"/>
          <w:sz w:val="20"/>
          <w:lang w:val="en-GB"/>
        </w:rPr>
      </w:pPr>
      <w:r w:rsidRPr="008F3684">
        <w:rPr>
          <w:rFonts w:ascii="Arial" w:hAnsi="Arial" w:cs="Arial"/>
          <w:sz w:val="20"/>
          <w:lang w:val="en-GB"/>
        </w:rPr>
        <w:t>your expected conclusions</w:t>
      </w:r>
    </w:p>
    <w:p w:rsidR="001D0892" w:rsidRPr="008F3684" w:rsidRDefault="001D0892" w:rsidP="001D0892">
      <w:pPr>
        <w:rPr>
          <w:rFonts w:ascii="Arial" w:hAnsi="Arial" w:cs="Arial"/>
          <w:sz w:val="20"/>
          <w:lang w:val="en-GB"/>
        </w:rPr>
      </w:pPr>
    </w:p>
    <w:p w:rsidR="001C6C1E" w:rsidRDefault="00994FF0" w:rsidP="008F3684">
      <w:pPr>
        <w:rPr>
          <w:rFonts w:ascii="Arial" w:hAnsi="Arial" w:cs="Arial"/>
          <w:b/>
          <w:lang w:val="en-GB"/>
        </w:rPr>
      </w:pPr>
      <w:r>
        <w:rPr>
          <w:rFonts w:ascii="Arial" w:hAnsi="Arial" w:cs="Arial"/>
          <w:sz w:val="20"/>
          <w:lang w:val="en-GB"/>
        </w:rPr>
        <w:t>T</w:t>
      </w:r>
      <w:r w:rsidR="001D0892" w:rsidRPr="008F3684">
        <w:rPr>
          <w:rFonts w:ascii="Arial" w:hAnsi="Arial" w:cs="Arial"/>
          <w:sz w:val="20"/>
          <w:lang w:val="en-GB"/>
        </w:rPr>
        <w:t xml:space="preserve">he Oral Presentation will be double-marked by the two members of staff attending the Dissertation Symposium.  They will use the marking criteria </w:t>
      </w:r>
      <w:r w:rsidR="00F13D50">
        <w:rPr>
          <w:rFonts w:ascii="Arial" w:hAnsi="Arial" w:cs="Arial"/>
          <w:sz w:val="20"/>
          <w:lang w:val="en-GB"/>
        </w:rPr>
        <w:t>listed in Appendix 2 of this Handbook</w:t>
      </w:r>
      <w:r w:rsidR="00084B4E">
        <w:rPr>
          <w:rFonts w:ascii="Arial" w:hAnsi="Arial" w:cs="Arial"/>
          <w:sz w:val="20"/>
          <w:lang w:val="en-GB"/>
        </w:rPr>
        <w:t>.</w:t>
      </w:r>
    </w:p>
    <w:p w:rsidR="001C6C1E" w:rsidRDefault="001C6C1E">
      <w:pPr>
        <w:widowControl/>
        <w:rPr>
          <w:rFonts w:ascii="Arial" w:hAnsi="Arial" w:cs="Arial"/>
          <w:b/>
          <w:lang w:val="en-GB"/>
        </w:rPr>
      </w:pPr>
      <w:r>
        <w:rPr>
          <w:rFonts w:ascii="Arial" w:hAnsi="Arial" w:cs="Arial"/>
          <w:b/>
          <w:lang w:val="en-GB"/>
        </w:rPr>
        <w:br w:type="page"/>
      </w:r>
    </w:p>
    <w:p w:rsidR="001906E3" w:rsidRDefault="00106FFC" w:rsidP="008F3684">
      <w:pPr>
        <w:rPr>
          <w:rFonts w:ascii="Arial" w:hAnsi="Arial" w:cs="Arial"/>
          <w:sz w:val="20"/>
          <w:lang w:val="en-GB"/>
        </w:rPr>
      </w:pPr>
      <w:r w:rsidRPr="00995F1B">
        <w:rPr>
          <w:rFonts w:ascii="Arial" w:hAnsi="Arial" w:cs="Arial"/>
          <w:b/>
          <w:lang w:val="en-GB"/>
        </w:rPr>
        <w:lastRenderedPageBreak/>
        <w:t>The Dissertation</w:t>
      </w:r>
      <w:r w:rsidRPr="00995F1B">
        <w:rPr>
          <w:rFonts w:ascii="Arial" w:hAnsi="Arial" w:cs="Arial"/>
          <w:lang w:val="en-GB"/>
        </w:rPr>
        <w:t xml:space="preserve"> </w:t>
      </w:r>
      <w:r>
        <w:rPr>
          <w:rFonts w:ascii="Arial" w:hAnsi="Arial" w:cs="Arial"/>
          <w:sz w:val="20"/>
          <w:lang w:val="en-GB"/>
        </w:rPr>
        <w:t>(75%)</w:t>
      </w:r>
    </w:p>
    <w:p w:rsidR="00995F1B" w:rsidRPr="008F3684" w:rsidRDefault="00995F1B" w:rsidP="008F3684">
      <w:pPr>
        <w:rPr>
          <w:rFonts w:ascii="Arial" w:hAnsi="Arial" w:cs="Arial"/>
          <w:sz w:val="20"/>
          <w:lang w:val="en-GB"/>
        </w:rPr>
      </w:pPr>
    </w:p>
    <w:p w:rsidR="00534DC6" w:rsidRDefault="00534DC6" w:rsidP="00A312AC">
      <w:pPr>
        <w:rPr>
          <w:rFonts w:ascii="Arial" w:hAnsi="Arial" w:cs="Arial"/>
          <w:sz w:val="20"/>
          <w:lang w:val="en-GB"/>
        </w:rPr>
      </w:pPr>
      <w:r>
        <w:rPr>
          <w:rFonts w:ascii="Arial" w:hAnsi="Arial" w:cs="Arial"/>
          <w:sz w:val="20"/>
          <w:lang w:val="en-GB"/>
        </w:rPr>
        <w:t>As the dissertation is an independent project, students are expected to arrange their own topics and supervisors.  The programme directors are available to provide general advice about topics and suggestions for potential supervisors, but students are responsible for arranging</w:t>
      </w:r>
      <w:r w:rsidRPr="008F3684">
        <w:rPr>
          <w:rFonts w:ascii="Arial" w:hAnsi="Arial" w:cs="Arial"/>
          <w:sz w:val="20"/>
          <w:lang w:val="en-GB"/>
        </w:rPr>
        <w:t xml:space="preserve"> to meet the</w:t>
      </w:r>
      <w:r w:rsidR="00050F7D">
        <w:rPr>
          <w:rFonts w:ascii="Arial" w:hAnsi="Arial" w:cs="Arial"/>
          <w:sz w:val="20"/>
          <w:lang w:val="en-GB"/>
        </w:rPr>
        <w:t>ir</w:t>
      </w:r>
      <w:r w:rsidRPr="008F3684">
        <w:rPr>
          <w:rFonts w:ascii="Arial" w:hAnsi="Arial" w:cs="Arial"/>
          <w:sz w:val="20"/>
          <w:lang w:val="en-GB"/>
        </w:rPr>
        <w:t xml:space="preserve"> supervisor</w:t>
      </w:r>
      <w:r w:rsidR="00050F7D">
        <w:rPr>
          <w:rFonts w:ascii="Arial" w:hAnsi="Arial" w:cs="Arial"/>
          <w:sz w:val="20"/>
          <w:lang w:val="en-GB"/>
        </w:rPr>
        <w:t>s</w:t>
      </w:r>
      <w:r w:rsidRPr="008F3684">
        <w:rPr>
          <w:rFonts w:ascii="Arial" w:hAnsi="Arial" w:cs="Arial"/>
          <w:sz w:val="20"/>
          <w:lang w:val="en-GB"/>
        </w:rPr>
        <w:t>, agree</w:t>
      </w:r>
      <w:r>
        <w:rPr>
          <w:rFonts w:ascii="Arial" w:hAnsi="Arial" w:cs="Arial"/>
          <w:sz w:val="20"/>
          <w:lang w:val="en-GB"/>
        </w:rPr>
        <w:t>ing</w:t>
      </w:r>
      <w:r w:rsidRPr="008F3684">
        <w:rPr>
          <w:rFonts w:ascii="Arial" w:hAnsi="Arial" w:cs="Arial"/>
          <w:sz w:val="20"/>
          <w:lang w:val="en-GB"/>
        </w:rPr>
        <w:t xml:space="preserve"> a di</w:t>
      </w:r>
      <w:r>
        <w:rPr>
          <w:rFonts w:ascii="Arial" w:hAnsi="Arial" w:cs="Arial"/>
          <w:sz w:val="20"/>
          <w:lang w:val="en-GB"/>
        </w:rPr>
        <w:t>ssertation timetable, and ensuring</w:t>
      </w:r>
      <w:r w:rsidRPr="008F3684">
        <w:rPr>
          <w:rFonts w:ascii="Arial" w:hAnsi="Arial" w:cs="Arial"/>
          <w:sz w:val="20"/>
          <w:lang w:val="en-GB"/>
        </w:rPr>
        <w:t xml:space="preserve"> that the</w:t>
      </w:r>
      <w:r w:rsidR="00050F7D">
        <w:rPr>
          <w:rFonts w:ascii="Arial" w:hAnsi="Arial" w:cs="Arial"/>
          <w:sz w:val="20"/>
          <w:lang w:val="en-GB"/>
        </w:rPr>
        <w:t>ir</w:t>
      </w:r>
      <w:r w:rsidRPr="008F3684">
        <w:rPr>
          <w:rFonts w:ascii="Arial" w:hAnsi="Arial" w:cs="Arial"/>
          <w:sz w:val="20"/>
          <w:lang w:val="en-GB"/>
        </w:rPr>
        <w:t xml:space="preserve"> supervisor</w:t>
      </w:r>
      <w:r w:rsidR="00050F7D">
        <w:rPr>
          <w:rFonts w:ascii="Arial" w:hAnsi="Arial" w:cs="Arial"/>
          <w:sz w:val="20"/>
          <w:lang w:val="en-GB"/>
        </w:rPr>
        <w:t>s</w:t>
      </w:r>
      <w:r w:rsidRPr="008F3684">
        <w:rPr>
          <w:rFonts w:ascii="Arial" w:hAnsi="Arial" w:cs="Arial"/>
          <w:sz w:val="20"/>
          <w:lang w:val="en-GB"/>
        </w:rPr>
        <w:t xml:space="preserve"> </w:t>
      </w:r>
      <w:r w:rsidR="00050F7D">
        <w:rPr>
          <w:rFonts w:ascii="Arial" w:hAnsi="Arial" w:cs="Arial"/>
          <w:sz w:val="20"/>
          <w:lang w:val="en-GB"/>
        </w:rPr>
        <w:t>are</w:t>
      </w:r>
      <w:r w:rsidRPr="008F3684">
        <w:rPr>
          <w:rFonts w:ascii="Arial" w:hAnsi="Arial" w:cs="Arial"/>
          <w:sz w:val="20"/>
          <w:lang w:val="en-GB"/>
        </w:rPr>
        <w:t xml:space="preserve"> provided with the</w:t>
      </w:r>
      <w:r w:rsidR="001F090E">
        <w:rPr>
          <w:rFonts w:ascii="Arial" w:hAnsi="Arial" w:cs="Arial"/>
          <w:sz w:val="20"/>
          <w:lang w:val="en-GB"/>
        </w:rPr>
        <w:t>ir</w:t>
      </w:r>
      <w:r w:rsidRPr="008F3684">
        <w:rPr>
          <w:rFonts w:ascii="Arial" w:hAnsi="Arial" w:cs="Arial"/>
          <w:sz w:val="20"/>
          <w:lang w:val="en-GB"/>
        </w:rPr>
        <w:t xml:space="preserve"> summer address and </w:t>
      </w:r>
      <w:r w:rsidR="00050F7D">
        <w:rPr>
          <w:rFonts w:ascii="Arial" w:hAnsi="Arial" w:cs="Arial"/>
          <w:sz w:val="20"/>
          <w:lang w:val="en-GB"/>
        </w:rPr>
        <w:t>are</w:t>
      </w:r>
      <w:r w:rsidRPr="008F3684">
        <w:rPr>
          <w:rFonts w:ascii="Arial" w:hAnsi="Arial" w:cs="Arial"/>
          <w:sz w:val="20"/>
          <w:lang w:val="en-GB"/>
        </w:rPr>
        <w:t xml:space="preserve"> aware of any periods when </w:t>
      </w:r>
      <w:r w:rsidR="00FC0659">
        <w:rPr>
          <w:rFonts w:ascii="Arial" w:hAnsi="Arial" w:cs="Arial"/>
          <w:sz w:val="20"/>
          <w:lang w:val="en-GB"/>
        </w:rPr>
        <w:t>they</w:t>
      </w:r>
      <w:r w:rsidRPr="008F3684">
        <w:rPr>
          <w:rFonts w:ascii="Arial" w:hAnsi="Arial" w:cs="Arial"/>
          <w:sz w:val="20"/>
          <w:lang w:val="en-GB"/>
        </w:rPr>
        <w:t xml:space="preserve"> will not be available.  </w:t>
      </w:r>
      <w:r w:rsidR="001F090E">
        <w:rPr>
          <w:rFonts w:ascii="Arial" w:hAnsi="Arial" w:cs="Arial"/>
          <w:sz w:val="20"/>
          <w:lang w:val="en-GB"/>
        </w:rPr>
        <w:t>Note that it is the students’ responsibility to keep in touch with their supervisors</w:t>
      </w:r>
      <w:r w:rsidR="00994FF0">
        <w:rPr>
          <w:rFonts w:ascii="Arial" w:hAnsi="Arial" w:cs="Arial"/>
          <w:sz w:val="20"/>
          <w:lang w:val="en-GB"/>
        </w:rPr>
        <w:t>, not the other way around.</w:t>
      </w:r>
    </w:p>
    <w:p w:rsidR="00A312AC" w:rsidRPr="008F3684" w:rsidRDefault="00A312AC" w:rsidP="00A312AC">
      <w:pPr>
        <w:rPr>
          <w:rFonts w:ascii="Arial" w:hAnsi="Arial" w:cs="Arial"/>
          <w:sz w:val="20"/>
          <w:lang w:val="en-GB"/>
        </w:rPr>
      </w:pPr>
    </w:p>
    <w:p w:rsidR="00F13D50" w:rsidRPr="008F3684" w:rsidRDefault="00050F7D" w:rsidP="001F090E">
      <w:pPr>
        <w:rPr>
          <w:rFonts w:ascii="Arial" w:hAnsi="Arial" w:cs="Arial"/>
          <w:sz w:val="20"/>
          <w:lang w:val="en-GB"/>
        </w:rPr>
      </w:pPr>
      <w:r>
        <w:rPr>
          <w:rFonts w:ascii="Arial" w:hAnsi="Arial" w:cs="Arial"/>
          <w:sz w:val="20"/>
          <w:lang w:val="en-GB"/>
        </w:rPr>
        <w:t xml:space="preserve">Each </w:t>
      </w:r>
      <w:r w:rsidR="00141A2B" w:rsidRPr="008F3684">
        <w:rPr>
          <w:rFonts w:ascii="Arial" w:hAnsi="Arial" w:cs="Arial"/>
          <w:sz w:val="20"/>
          <w:lang w:val="en-GB"/>
        </w:rPr>
        <w:t xml:space="preserve">student </w:t>
      </w:r>
      <w:r w:rsidR="00FC0659">
        <w:rPr>
          <w:rFonts w:ascii="Arial" w:hAnsi="Arial" w:cs="Arial"/>
          <w:sz w:val="20"/>
          <w:lang w:val="en-GB"/>
        </w:rPr>
        <w:t>will</w:t>
      </w:r>
      <w:r w:rsidR="00141A2B" w:rsidRPr="008F3684">
        <w:rPr>
          <w:rFonts w:ascii="Arial" w:hAnsi="Arial" w:cs="Arial"/>
          <w:sz w:val="20"/>
          <w:lang w:val="en-GB"/>
        </w:rPr>
        <w:t xml:space="preserve"> be supervised for the </w:t>
      </w:r>
      <w:r w:rsidR="00994FF0">
        <w:rPr>
          <w:rFonts w:ascii="Arial" w:hAnsi="Arial" w:cs="Arial"/>
          <w:sz w:val="20"/>
          <w:lang w:val="en-GB"/>
        </w:rPr>
        <w:t>d</w:t>
      </w:r>
      <w:r w:rsidR="00141A2B" w:rsidRPr="008F3684">
        <w:rPr>
          <w:rFonts w:ascii="Arial" w:hAnsi="Arial" w:cs="Arial"/>
          <w:sz w:val="20"/>
          <w:lang w:val="en-GB"/>
        </w:rPr>
        <w:t xml:space="preserve">issertation by a member of staff teaching on the degree.  </w:t>
      </w:r>
      <w:r>
        <w:rPr>
          <w:rFonts w:ascii="Arial" w:hAnsi="Arial" w:cs="Arial"/>
          <w:sz w:val="20"/>
          <w:lang w:val="en-GB"/>
        </w:rPr>
        <w:t>The supervisor will</w:t>
      </w:r>
      <w:r w:rsidR="00A312AC" w:rsidRPr="008F3684">
        <w:rPr>
          <w:rFonts w:ascii="Arial" w:hAnsi="Arial" w:cs="Arial"/>
          <w:sz w:val="20"/>
          <w:lang w:val="en-GB"/>
        </w:rPr>
        <w:t xml:space="preserve"> help the candidate to select a manageable topic and provide guidance and help with the location of appropriate sources and secondary reading.  The supervisor </w:t>
      </w:r>
      <w:r w:rsidR="001F090E">
        <w:rPr>
          <w:rFonts w:ascii="Arial" w:hAnsi="Arial" w:cs="Arial"/>
          <w:sz w:val="20"/>
          <w:lang w:val="en-GB"/>
        </w:rPr>
        <w:t>should</w:t>
      </w:r>
      <w:r w:rsidR="00A312AC" w:rsidRPr="008F3684">
        <w:rPr>
          <w:rFonts w:ascii="Arial" w:hAnsi="Arial" w:cs="Arial"/>
          <w:sz w:val="20"/>
          <w:lang w:val="en-GB"/>
        </w:rPr>
        <w:t xml:space="preserve"> meet with the candidate twice between the beginning of June and the beginning of September to discuss the dissertation and offer further guidance and suggestions.  The supervisor may read a draft of the whole dissertation (including the bibliography) </w:t>
      </w:r>
      <w:r w:rsidR="00A312AC" w:rsidRPr="008F3684">
        <w:rPr>
          <w:rFonts w:ascii="Arial" w:hAnsi="Arial" w:cs="Arial"/>
          <w:b/>
          <w:sz w:val="20"/>
          <w:lang w:val="en-GB"/>
        </w:rPr>
        <w:t>once</w:t>
      </w:r>
      <w:r w:rsidR="00A312AC" w:rsidRPr="008F3684">
        <w:rPr>
          <w:rFonts w:ascii="Arial" w:hAnsi="Arial" w:cs="Arial"/>
          <w:sz w:val="20"/>
          <w:lang w:val="en-GB"/>
        </w:rPr>
        <w:t xml:space="preserve">, if it is submitted </w:t>
      </w:r>
      <w:r w:rsidR="00CA40E9">
        <w:rPr>
          <w:rFonts w:ascii="Arial" w:hAnsi="Arial" w:cs="Arial"/>
          <w:sz w:val="20"/>
          <w:lang w:val="en-GB"/>
        </w:rPr>
        <w:t>in</w:t>
      </w:r>
      <w:r w:rsidR="00A312AC" w:rsidRPr="008F3684">
        <w:rPr>
          <w:rFonts w:ascii="Arial" w:hAnsi="Arial" w:cs="Arial"/>
          <w:sz w:val="20"/>
          <w:lang w:val="en-GB"/>
        </w:rPr>
        <w:t xml:space="preserve"> adequate time (approximately a month before the final submission date, for example).  It is advisable that the supervisor see at least part of the dissertation early during the summer so that </w:t>
      </w:r>
      <w:r w:rsidR="00994FF0">
        <w:rPr>
          <w:rFonts w:ascii="Arial" w:hAnsi="Arial" w:cs="Arial"/>
          <w:sz w:val="20"/>
          <w:lang w:val="en-GB"/>
        </w:rPr>
        <w:t xml:space="preserve">any </w:t>
      </w:r>
      <w:r w:rsidR="00A312AC" w:rsidRPr="008F3684">
        <w:rPr>
          <w:rFonts w:ascii="Arial" w:hAnsi="Arial" w:cs="Arial"/>
          <w:sz w:val="20"/>
          <w:lang w:val="en-GB"/>
        </w:rPr>
        <w:t xml:space="preserve">basic flaws in presentation can be corrected at the outset.  The supervisor must ensure that the candidate is aware of any long periods when she/he will not be available.  It </w:t>
      </w:r>
      <w:r w:rsidR="001F090E">
        <w:rPr>
          <w:rFonts w:ascii="Arial" w:hAnsi="Arial" w:cs="Arial"/>
          <w:sz w:val="20"/>
          <w:lang w:val="en-GB"/>
        </w:rPr>
        <w:t xml:space="preserve">is important </w:t>
      </w:r>
      <w:r w:rsidR="00A312AC" w:rsidRPr="008F3684">
        <w:rPr>
          <w:rFonts w:ascii="Arial" w:hAnsi="Arial" w:cs="Arial"/>
          <w:sz w:val="20"/>
          <w:lang w:val="en-GB"/>
        </w:rPr>
        <w:t>for the supervisor and candidate to agree upon a dissertation timetable by the end of June</w:t>
      </w:r>
      <w:r w:rsidR="001F090E">
        <w:rPr>
          <w:rFonts w:ascii="Arial" w:hAnsi="Arial" w:cs="Arial"/>
          <w:sz w:val="20"/>
          <w:lang w:val="en-GB"/>
        </w:rPr>
        <w:t xml:space="preserve">, as </w:t>
      </w:r>
      <w:r w:rsidR="001F090E" w:rsidRPr="001F090E">
        <w:rPr>
          <w:rFonts w:ascii="Arial" w:hAnsi="Arial" w:cs="Arial"/>
          <w:b/>
          <w:sz w:val="20"/>
          <w:lang w:val="en-GB"/>
        </w:rPr>
        <w:t>m</w:t>
      </w:r>
      <w:r w:rsidR="00F13D50" w:rsidRPr="008F3684">
        <w:rPr>
          <w:rFonts w:ascii="Arial" w:hAnsi="Arial" w:cs="Arial"/>
          <w:b/>
          <w:sz w:val="20"/>
          <w:lang w:val="en-GB"/>
        </w:rPr>
        <w:t>embers of the academic staff are not continuously available throughout the summer months</w:t>
      </w:r>
      <w:r w:rsidR="00F13D50" w:rsidRPr="008F3684">
        <w:rPr>
          <w:rFonts w:ascii="Arial" w:hAnsi="Arial" w:cs="Arial"/>
          <w:sz w:val="20"/>
          <w:lang w:val="en-GB"/>
        </w:rPr>
        <w:t>.  Please note also that a supervisor may be unable to contribute constructively to a dissertation if he or she is presented with a long draft late in the summer.</w:t>
      </w:r>
    </w:p>
    <w:p w:rsidR="00141A2B" w:rsidRPr="008F3684" w:rsidRDefault="00141A2B" w:rsidP="00A312AC">
      <w:pPr>
        <w:rPr>
          <w:rFonts w:ascii="Arial" w:hAnsi="Arial" w:cs="Arial"/>
          <w:sz w:val="20"/>
          <w:lang w:val="en-GB"/>
        </w:rPr>
      </w:pPr>
    </w:p>
    <w:p w:rsidR="00A312AC" w:rsidRPr="008F3684" w:rsidRDefault="00A312AC" w:rsidP="00A312AC">
      <w:pPr>
        <w:rPr>
          <w:rFonts w:ascii="Arial" w:hAnsi="Arial" w:cs="Arial"/>
          <w:sz w:val="20"/>
          <w:lang w:val="en-GB"/>
        </w:rPr>
      </w:pPr>
      <w:r w:rsidRPr="008F3684">
        <w:rPr>
          <w:rFonts w:ascii="Arial" w:hAnsi="Arial" w:cs="Arial"/>
          <w:sz w:val="20"/>
          <w:lang w:val="en-GB"/>
        </w:rPr>
        <w:t xml:space="preserve">The MA dissertation </w:t>
      </w:r>
      <w:r w:rsidR="00E83B4E">
        <w:rPr>
          <w:rFonts w:ascii="Arial" w:hAnsi="Arial" w:cs="Arial"/>
          <w:sz w:val="20"/>
          <w:lang w:val="en-GB"/>
        </w:rPr>
        <w:t>must</w:t>
      </w:r>
      <w:r w:rsidRPr="008F3684">
        <w:rPr>
          <w:rFonts w:ascii="Arial" w:hAnsi="Arial" w:cs="Arial"/>
          <w:sz w:val="20"/>
          <w:lang w:val="en-GB"/>
        </w:rPr>
        <w:t>:</w:t>
      </w:r>
    </w:p>
    <w:p w:rsidR="00A312AC" w:rsidRPr="008F3684" w:rsidRDefault="00A312AC" w:rsidP="00A312AC">
      <w:pPr>
        <w:rPr>
          <w:rFonts w:ascii="Arial" w:hAnsi="Arial" w:cs="Arial"/>
          <w:sz w:val="20"/>
          <w:lang w:val="en-GB"/>
        </w:rPr>
      </w:pP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be </w:t>
      </w:r>
      <w:r w:rsidRPr="008F3684">
        <w:rPr>
          <w:rFonts w:ascii="Arial" w:hAnsi="Arial" w:cs="Arial"/>
          <w:b/>
          <w:sz w:val="20"/>
          <w:lang w:val="en-GB"/>
        </w:rPr>
        <w:t>12,000 to 15,000 words</w:t>
      </w:r>
      <w:r w:rsidRPr="008F3684">
        <w:rPr>
          <w:rFonts w:ascii="Arial" w:hAnsi="Arial" w:cs="Arial"/>
          <w:sz w:val="20"/>
          <w:lang w:val="en-GB"/>
        </w:rPr>
        <w:t xml:space="preserve"> long </w:t>
      </w:r>
      <w:r w:rsidRPr="008F3684">
        <w:rPr>
          <w:rFonts w:ascii="Arial" w:hAnsi="Arial" w:cs="Arial"/>
          <w:b/>
          <w:sz w:val="20"/>
          <w:lang w:val="en-GB"/>
        </w:rPr>
        <w:t>including footnotes but excluding bibliography and appendices</w:t>
      </w:r>
      <w:r w:rsidR="00A12F6C">
        <w:rPr>
          <w:rFonts w:ascii="Arial" w:hAnsi="Arial" w:cs="Arial"/>
          <w:sz w:val="20"/>
          <w:lang w:val="en-GB"/>
        </w:rPr>
        <w:t xml:space="preserve">.  </w:t>
      </w:r>
      <w:r w:rsidRPr="008F3684">
        <w:rPr>
          <w:rFonts w:ascii="Arial" w:hAnsi="Arial" w:cs="Arial"/>
          <w:sz w:val="20"/>
          <w:lang w:val="en-GB"/>
        </w:rPr>
        <w:t>Remaining within the prescribed word count is part of the challenge of writing a dissertation, not an optional or unimportant detail</w:t>
      </w:r>
      <w:r w:rsidR="00A12F6C">
        <w:rPr>
          <w:rFonts w:ascii="Arial" w:hAnsi="Arial" w:cs="Arial"/>
          <w:sz w:val="20"/>
          <w:lang w:val="en-GB"/>
        </w:rPr>
        <w:t xml:space="preserve">; please note the College penalties for over-length work (p. </w:t>
      </w:r>
      <w:r w:rsidR="00755EAA">
        <w:rPr>
          <w:rFonts w:ascii="Arial" w:hAnsi="Arial" w:cs="Arial"/>
          <w:sz w:val="20"/>
          <w:lang w:val="en-GB"/>
        </w:rPr>
        <w:t>5</w:t>
      </w:r>
      <w:r w:rsidR="00A12F6C">
        <w:rPr>
          <w:rFonts w:ascii="Arial" w:hAnsi="Arial" w:cs="Arial"/>
          <w:sz w:val="20"/>
          <w:lang w:val="en-GB"/>
        </w:rPr>
        <w:t xml:space="preserve"> above)</w:t>
      </w:r>
      <w:r w:rsidRPr="008F3684">
        <w:rPr>
          <w:rFonts w:ascii="Arial" w:hAnsi="Arial" w:cs="Arial"/>
          <w:sz w:val="20"/>
          <w:lang w:val="en-GB"/>
        </w:rPr>
        <w:t>.  Quotations count towards the total and should thus be brief; quotations from foreign languages should be accompanied by a translation added in a footnote</w:t>
      </w:r>
      <w:r w:rsidR="00C95B9F">
        <w:rPr>
          <w:rFonts w:ascii="Arial" w:hAnsi="Arial" w:cs="Arial"/>
          <w:sz w:val="20"/>
          <w:lang w:val="en-GB"/>
        </w:rPr>
        <w:t>; translations, too, count toward the word count</w:t>
      </w:r>
      <w:r w:rsidRPr="008F3684">
        <w:rPr>
          <w:rFonts w:ascii="Arial" w:hAnsi="Arial" w:cs="Arial"/>
          <w:sz w:val="20"/>
          <w:lang w:val="en-GB"/>
        </w:rPr>
        <w:t>.</w:t>
      </w:r>
      <w:r w:rsidR="00A12F6C" w:rsidRPr="00A12F6C">
        <w:rPr>
          <w:rFonts w:ascii="Arial" w:hAnsi="Arial" w:cs="Arial"/>
          <w:sz w:val="20"/>
          <w:lang w:val="en-GB"/>
        </w:rPr>
        <w:t xml:space="preserve"> </w:t>
      </w:r>
      <w:r w:rsidR="00A12F6C">
        <w:rPr>
          <w:rFonts w:ascii="Arial" w:hAnsi="Arial" w:cs="Arial"/>
          <w:sz w:val="20"/>
          <w:lang w:val="en-GB"/>
        </w:rPr>
        <w:t xml:space="preserve"> </w:t>
      </w:r>
      <w:r w:rsidR="00A12F6C" w:rsidRPr="008F3684">
        <w:rPr>
          <w:rFonts w:ascii="Arial" w:hAnsi="Arial" w:cs="Arial"/>
          <w:sz w:val="20"/>
          <w:lang w:val="en-GB"/>
        </w:rPr>
        <w:t xml:space="preserve">Please note that appendices should be used for giving supporting data only; they must not contain additional discussion.  </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contain an </w:t>
      </w:r>
      <w:r w:rsidRPr="008F3684">
        <w:rPr>
          <w:rFonts w:ascii="Arial" w:hAnsi="Arial" w:cs="Arial"/>
          <w:b/>
          <w:sz w:val="20"/>
          <w:lang w:val="en-GB"/>
        </w:rPr>
        <w:t>accurate</w:t>
      </w:r>
      <w:r w:rsidRPr="008F3684">
        <w:rPr>
          <w:rFonts w:ascii="Arial" w:hAnsi="Arial" w:cs="Arial"/>
          <w:sz w:val="20"/>
          <w:lang w:val="en-GB"/>
        </w:rPr>
        <w:t xml:space="preserve"> word count at the end.</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be </w:t>
      </w:r>
      <w:r w:rsidRPr="008F3684">
        <w:rPr>
          <w:rFonts w:ascii="Arial" w:hAnsi="Arial" w:cs="Arial"/>
          <w:b/>
          <w:sz w:val="20"/>
          <w:lang w:val="en-GB"/>
        </w:rPr>
        <w:t xml:space="preserve">ANONYMOUS.  </w:t>
      </w:r>
      <w:r w:rsidRPr="008F3684">
        <w:rPr>
          <w:rFonts w:ascii="Arial" w:hAnsi="Arial" w:cs="Arial"/>
          <w:sz w:val="20"/>
          <w:lang w:val="en-GB"/>
        </w:rPr>
        <w:t>Although the dissertation may seem to be a very individual piece of work, it is examined anonymously as are all other pieces of assessed work.  For this reason, candidates should never include dedications, thanks to supervisors, or other personal expressions in their work.</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be typed in double-spacing, with pages numbered consecutively.</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have a </w:t>
      </w:r>
      <w:r w:rsidR="00CA40E9">
        <w:rPr>
          <w:rFonts w:ascii="Arial" w:hAnsi="Arial" w:cs="Arial"/>
          <w:sz w:val="20"/>
          <w:lang w:val="en-GB"/>
        </w:rPr>
        <w:t>table of</w:t>
      </w:r>
      <w:r w:rsidRPr="008F3684">
        <w:rPr>
          <w:rFonts w:ascii="Arial" w:hAnsi="Arial" w:cs="Arial"/>
          <w:sz w:val="20"/>
          <w:lang w:val="en-GB"/>
        </w:rPr>
        <w:t xml:space="preserve"> contents with page numbers.</w:t>
      </w:r>
    </w:p>
    <w:p w:rsidR="00A312AC"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be submitted in </w:t>
      </w:r>
      <w:r w:rsidRPr="008F3684">
        <w:rPr>
          <w:rFonts w:ascii="Arial" w:hAnsi="Arial" w:cs="Arial"/>
          <w:b/>
          <w:sz w:val="20"/>
          <w:lang w:val="en-GB"/>
        </w:rPr>
        <w:t>TWO</w:t>
      </w:r>
      <w:r w:rsidRPr="008F3684">
        <w:rPr>
          <w:rFonts w:ascii="Arial" w:hAnsi="Arial" w:cs="Arial"/>
          <w:sz w:val="20"/>
          <w:lang w:val="en-GB"/>
        </w:rPr>
        <w:t xml:space="preserve"> hard copies</w:t>
      </w:r>
      <w:r w:rsidR="00C95B9F">
        <w:rPr>
          <w:rFonts w:ascii="Arial" w:hAnsi="Arial" w:cs="Arial"/>
          <w:sz w:val="20"/>
          <w:lang w:val="en-GB"/>
        </w:rPr>
        <w:t xml:space="preserve"> to the History Postgraduate Office</w:t>
      </w:r>
      <w:r w:rsidRPr="008F3684">
        <w:rPr>
          <w:rFonts w:ascii="Arial" w:hAnsi="Arial" w:cs="Arial"/>
          <w:sz w:val="20"/>
          <w:lang w:val="en-GB"/>
        </w:rPr>
        <w:t xml:space="preserve">, and </w:t>
      </w:r>
      <w:r w:rsidR="00C95B9F">
        <w:rPr>
          <w:rFonts w:ascii="Arial" w:hAnsi="Arial" w:cs="Arial"/>
          <w:sz w:val="20"/>
          <w:lang w:val="en-GB"/>
        </w:rPr>
        <w:t xml:space="preserve">in </w:t>
      </w:r>
      <w:r w:rsidRPr="008F3684">
        <w:rPr>
          <w:rFonts w:ascii="Arial" w:hAnsi="Arial" w:cs="Arial"/>
          <w:sz w:val="20"/>
          <w:lang w:val="en-GB"/>
        </w:rPr>
        <w:t>one electronic copy</w:t>
      </w:r>
      <w:r w:rsidR="00C95B9F">
        <w:rPr>
          <w:rFonts w:ascii="Arial" w:hAnsi="Arial" w:cs="Arial"/>
          <w:sz w:val="20"/>
          <w:lang w:val="en-GB"/>
        </w:rPr>
        <w:t xml:space="preserve"> to TurnItIn, by the deadline listed on the inside cover of this Handbook.</w:t>
      </w:r>
      <w:r w:rsidR="00A12F6C">
        <w:rPr>
          <w:rFonts w:ascii="Arial" w:hAnsi="Arial" w:cs="Arial"/>
          <w:sz w:val="20"/>
          <w:lang w:val="en-GB"/>
        </w:rPr>
        <w:t xml:space="preserve">  Be sure to keep a copy for yourself.</w:t>
      </w:r>
    </w:p>
    <w:p w:rsidR="00C95B9F" w:rsidRPr="008F3684" w:rsidRDefault="00C95B9F" w:rsidP="00A312AC">
      <w:pPr>
        <w:widowControl/>
        <w:numPr>
          <w:ilvl w:val="0"/>
          <w:numId w:val="31"/>
        </w:numPr>
        <w:rPr>
          <w:rFonts w:ascii="Arial" w:hAnsi="Arial" w:cs="Arial"/>
          <w:sz w:val="20"/>
          <w:lang w:val="en-GB"/>
        </w:rPr>
      </w:pPr>
      <w:r>
        <w:rPr>
          <w:rFonts w:ascii="Arial" w:hAnsi="Arial" w:cs="Arial"/>
          <w:sz w:val="20"/>
          <w:lang w:val="en-GB"/>
        </w:rPr>
        <w:t>be submitted with the official coversheet</w:t>
      </w:r>
      <w:r w:rsidR="00A12F6C">
        <w:rPr>
          <w:rFonts w:ascii="Arial" w:hAnsi="Arial" w:cs="Arial"/>
          <w:sz w:val="20"/>
          <w:lang w:val="en-GB"/>
        </w:rPr>
        <w:t xml:space="preserve">.  </w:t>
      </w:r>
      <w:r w:rsidR="00A12F6C" w:rsidRPr="008F3684">
        <w:rPr>
          <w:rFonts w:ascii="Arial" w:hAnsi="Arial" w:cs="Arial"/>
          <w:sz w:val="20"/>
          <w:lang w:val="en-GB"/>
        </w:rPr>
        <w:t>Be sure to write your candidate number accurately on the coversheet</w:t>
      </w:r>
      <w:r w:rsidR="00A12F6C">
        <w:rPr>
          <w:rFonts w:ascii="Arial" w:hAnsi="Arial" w:cs="Arial"/>
          <w:sz w:val="20"/>
          <w:lang w:val="en-GB"/>
        </w:rPr>
        <w:t>.</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be written in clear and grammatical English, properly spelled and punctuated.</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be provided with footnotes showing the sources that have been used, formatted according to the guidelines published in the </w:t>
      </w:r>
      <w:r w:rsidRPr="008F3684">
        <w:rPr>
          <w:rFonts w:ascii="Arial" w:hAnsi="Arial" w:cs="Arial"/>
          <w:i/>
          <w:sz w:val="20"/>
          <w:lang w:val="en-GB"/>
        </w:rPr>
        <w:t>MHRA Style</w:t>
      </w:r>
      <w:r w:rsidR="001C6C1E">
        <w:rPr>
          <w:rFonts w:ascii="Arial" w:hAnsi="Arial" w:cs="Arial"/>
          <w:i/>
          <w:sz w:val="20"/>
          <w:lang w:val="en-GB"/>
        </w:rPr>
        <w:t xml:space="preserve"> Guide</w:t>
      </w:r>
      <w:r w:rsidRPr="008F3684">
        <w:rPr>
          <w:rFonts w:ascii="Arial" w:hAnsi="Arial" w:cs="Arial"/>
          <w:sz w:val="20"/>
          <w:lang w:val="en-GB"/>
        </w:rPr>
        <w:t>.</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be provided with a bibliography formatted according to the guidelines published in the </w:t>
      </w:r>
      <w:r w:rsidRPr="008F3684">
        <w:rPr>
          <w:rFonts w:ascii="Arial" w:hAnsi="Arial" w:cs="Arial"/>
          <w:i/>
          <w:sz w:val="20"/>
          <w:lang w:val="en-GB"/>
        </w:rPr>
        <w:t xml:space="preserve">MHRA </w:t>
      </w:r>
      <w:r w:rsidR="001C6C1E">
        <w:rPr>
          <w:rFonts w:ascii="Arial" w:hAnsi="Arial" w:cs="Arial"/>
          <w:i/>
          <w:sz w:val="20"/>
          <w:lang w:val="en-GB"/>
        </w:rPr>
        <w:t>Style Guide</w:t>
      </w:r>
      <w:r w:rsidRPr="008F3684">
        <w:rPr>
          <w:rFonts w:ascii="Arial" w:hAnsi="Arial" w:cs="Arial"/>
          <w:sz w:val="20"/>
          <w:lang w:val="en-GB"/>
        </w:rPr>
        <w:t>.</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be </w:t>
      </w:r>
      <w:r w:rsidRPr="008F3684">
        <w:rPr>
          <w:rFonts w:ascii="Arial" w:hAnsi="Arial" w:cs="Arial"/>
          <w:b/>
          <w:sz w:val="20"/>
          <w:lang w:val="en-GB"/>
        </w:rPr>
        <w:t>either</w:t>
      </w:r>
      <w:r w:rsidRPr="008F3684">
        <w:rPr>
          <w:rFonts w:ascii="Arial" w:hAnsi="Arial" w:cs="Arial"/>
          <w:sz w:val="20"/>
          <w:lang w:val="en-GB"/>
        </w:rPr>
        <w:t xml:space="preserve"> work based on hitherto unused material </w:t>
      </w:r>
      <w:r w:rsidRPr="008F3684">
        <w:rPr>
          <w:rFonts w:ascii="Arial" w:hAnsi="Arial" w:cs="Arial"/>
          <w:b/>
          <w:sz w:val="20"/>
          <w:lang w:val="en-GB"/>
        </w:rPr>
        <w:t>or</w:t>
      </w:r>
      <w:r w:rsidRPr="008F3684">
        <w:rPr>
          <w:rFonts w:ascii="Arial" w:hAnsi="Arial" w:cs="Arial"/>
          <w:sz w:val="20"/>
          <w:lang w:val="en-GB"/>
        </w:rPr>
        <w:t xml:space="preserve"> a new critical exposition of existing knowledge in an appropriate field of study.</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show an awareness of previous scholarship done in the area.</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be appropriate to a degree in Medieval Studies.</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be approved by the </w:t>
      </w:r>
      <w:r w:rsidR="00E83B4E">
        <w:rPr>
          <w:rFonts w:ascii="Arial" w:hAnsi="Arial" w:cs="Arial"/>
          <w:sz w:val="20"/>
          <w:lang w:val="en-GB"/>
        </w:rPr>
        <w:t>supervisor</w:t>
      </w:r>
      <w:r w:rsidRPr="008F3684">
        <w:rPr>
          <w:rFonts w:ascii="Arial" w:hAnsi="Arial" w:cs="Arial"/>
          <w:sz w:val="20"/>
          <w:lang w:val="en-GB"/>
        </w:rPr>
        <w:t>.</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be the candidate’s own work.  Any quotation from the published or unpublished work of other persons must be clearly indicated as such and acknowledged: failure to do so will be considered an examination offence and will render the candidate liable to the penalties incurred by cheating (please see also the disc</w:t>
      </w:r>
      <w:r w:rsidR="00A12F6C">
        <w:rPr>
          <w:rFonts w:ascii="Arial" w:hAnsi="Arial" w:cs="Arial"/>
          <w:sz w:val="20"/>
          <w:lang w:val="en-GB"/>
        </w:rPr>
        <w:t xml:space="preserve">ussion of plagiarism </w:t>
      </w:r>
      <w:r w:rsidR="00505E6C">
        <w:rPr>
          <w:rFonts w:ascii="Arial" w:hAnsi="Arial" w:cs="Arial"/>
          <w:sz w:val="20"/>
          <w:lang w:val="en-GB"/>
        </w:rPr>
        <w:t>in the RDC booklet</w:t>
      </w:r>
      <w:r w:rsidRPr="008F3684">
        <w:rPr>
          <w:rFonts w:ascii="Arial" w:hAnsi="Arial" w:cs="Arial"/>
          <w:sz w:val="20"/>
          <w:lang w:val="en-GB"/>
        </w:rPr>
        <w:t>).</w:t>
      </w:r>
    </w:p>
    <w:p w:rsidR="00A312AC" w:rsidRPr="008F3684" w:rsidRDefault="00A312AC" w:rsidP="00A312AC">
      <w:pPr>
        <w:rPr>
          <w:rFonts w:ascii="Arial" w:hAnsi="Arial" w:cs="Arial"/>
          <w:sz w:val="20"/>
          <w:lang w:val="en-GB"/>
        </w:rPr>
      </w:pPr>
    </w:p>
    <w:p w:rsidR="00A312AC" w:rsidRPr="008F3684" w:rsidRDefault="00A312AC" w:rsidP="00A312AC">
      <w:pPr>
        <w:rPr>
          <w:rFonts w:ascii="Arial" w:hAnsi="Arial" w:cs="Arial"/>
          <w:sz w:val="20"/>
          <w:lang w:val="en-GB"/>
        </w:rPr>
      </w:pPr>
      <w:r w:rsidRPr="008F3684">
        <w:rPr>
          <w:rFonts w:ascii="Arial" w:hAnsi="Arial" w:cs="Arial"/>
          <w:sz w:val="20"/>
          <w:lang w:val="en-GB"/>
        </w:rPr>
        <w:t xml:space="preserve">Please consult the marking criteria </w:t>
      </w:r>
      <w:r w:rsidR="00505E6C">
        <w:rPr>
          <w:rFonts w:ascii="Arial" w:hAnsi="Arial" w:cs="Arial"/>
          <w:sz w:val="20"/>
          <w:lang w:val="en-GB"/>
        </w:rPr>
        <w:t xml:space="preserve">in Appendix 1 </w:t>
      </w:r>
      <w:r w:rsidRPr="008F3684">
        <w:rPr>
          <w:rFonts w:ascii="Arial" w:hAnsi="Arial" w:cs="Arial"/>
          <w:sz w:val="20"/>
          <w:lang w:val="en-GB"/>
        </w:rPr>
        <w:t xml:space="preserve">at the back of </w:t>
      </w:r>
      <w:r w:rsidR="007221BA" w:rsidRPr="008F3684">
        <w:rPr>
          <w:rFonts w:ascii="Arial" w:hAnsi="Arial" w:cs="Arial"/>
          <w:sz w:val="20"/>
          <w:lang w:val="en-GB"/>
        </w:rPr>
        <w:t>this</w:t>
      </w:r>
      <w:r w:rsidRPr="008F3684">
        <w:rPr>
          <w:rFonts w:ascii="Arial" w:hAnsi="Arial" w:cs="Arial"/>
          <w:sz w:val="20"/>
          <w:lang w:val="en-GB"/>
        </w:rPr>
        <w:t xml:space="preserve"> Handbook for information regarding how the dissertation will be assessed.  </w:t>
      </w:r>
    </w:p>
    <w:p w:rsidR="00A312AC" w:rsidRDefault="00A312AC" w:rsidP="00A312AC">
      <w:pPr>
        <w:rPr>
          <w:rFonts w:ascii="Arial" w:hAnsi="Arial" w:cs="Arial"/>
          <w:sz w:val="20"/>
          <w:lang w:val="en-GB"/>
        </w:rPr>
      </w:pPr>
    </w:p>
    <w:p w:rsidR="00995F1B" w:rsidRPr="008F3684" w:rsidRDefault="00995F1B" w:rsidP="00A312AC">
      <w:pPr>
        <w:rPr>
          <w:rFonts w:ascii="Arial" w:hAnsi="Arial" w:cs="Arial"/>
          <w:sz w:val="20"/>
          <w:lang w:val="en-GB"/>
        </w:rPr>
      </w:pPr>
    </w:p>
    <w:p w:rsidR="00A312AC" w:rsidRPr="008F3684" w:rsidRDefault="00A312AC" w:rsidP="00A312AC">
      <w:pPr>
        <w:rPr>
          <w:rFonts w:ascii="Arial" w:hAnsi="Arial" w:cs="Arial"/>
          <w:sz w:val="20"/>
          <w:lang w:val="en-GB"/>
        </w:rPr>
      </w:pPr>
      <w:r w:rsidRPr="008F3684">
        <w:rPr>
          <w:rFonts w:ascii="Arial" w:hAnsi="Arial" w:cs="Arial"/>
          <w:sz w:val="20"/>
          <w:lang w:val="en-GB"/>
        </w:rPr>
        <w:t>Some advice:</w:t>
      </w:r>
    </w:p>
    <w:p w:rsidR="00A312AC" w:rsidRPr="008F3684" w:rsidRDefault="00A312AC" w:rsidP="00A312AC">
      <w:pPr>
        <w:rPr>
          <w:rFonts w:ascii="Arial" w:hAnsi="Arial" w:cs="Arial"/>
          <w:sz w:val="20"/>
          <w:lang w:val="en-GB"/>
        </w:rPr>
      </w:pP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Start work on the dissertation as soon as possible: three months melt away very quickly.</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Right from the start, always take detailed notes, with full bibliographical details, </w:t>
      </w:r>
      <w:r w:rsidRPr="008F3684">
        <w:rPr>
          <w:rFonts w:ascii="Arial" w:hAnsi="Arial" w:cs="Arial"/>
          <w:b/>
          <w:sz w:val="20"/>
          <w:lang w:val="en-GB"/>
        </w:rPr>
        <w:t>including page references</w:t>
      </w:r>
      <w:r w:rsidRPr="008F3684">
        <w:rPr>
          <w:rFonts w:ascii="Arial" w:hAnsi="Arial" w:cs="Arial"/>
          <w:sz w:val="20"/>
          <w:lang w:val="en-GB"/>
        </w:rPr>
        <w:t xml:space="preserve">, for everything you read.  You </w:t>
      </w:r>
      <w:r w:rsidR="00A12F6C">
        <w:rPr>
          <w:rFonts w:ascii="Arial" w:hAnsi="Arial" w:cs="Arial"/>
          <w:sz w:val="20"/>
          <w:lang w:val="en-GB"/>
        </w:rPr>
        <w:t>will not</w:t>
      </w:r>
      <w:r w:rsidRPr="008F3684">
        <w:rPr>
          <w:rFonts w:ascii="Arial" w:hAnsi="Arial" w:cs="Arial"/>
          <w:sz w:val="20"/>
          <w:lang w:val="en-GB"/>
        </w:rPr>
        <w:t xml:space="preserve"> want to waste time at the end rushing back to a distant library for a detail that you omitted to note the first time around.</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If you</w:t>
      </w:r>
      <w:r w:rsidR="00A12F6C">
        <w:rPr>
          <w:rFonts w:ascii="Arial" w:hAnsi="Arial" w:cs="Arial"/>
          <w:sz w:val="20"/>
          <w:lang w:val="en-GB"/>
        </w:rPr>
        <w:t xml:space="preserve"> a</w:t>
      </w:r>
      <w:r w:rsidRPr="008F3684">
        <w:rPr>
          <w:rFonts w:ascii="Arial" w:hAnsi="Arial" w:cs="Arial"/>
          <w:sz w:val="20"/>
          <w:lang w:val="en-GB"/>
        </w:rPr>
        <w:t xml:space="preserve">re unsure about the best way to approach writing a longer piece of writing like this, seek help as early as possible.  In addition to instructors on the degree, you may wish to consult a writing guide, such as: Nigel Fabb and Alan Durant, </w:t>
      </w:r>
      <w:r w:rsidRPr="008F3684">
        <w:rPr>
          <w:rFonts w:ascii="Arial" w:hAnsi="Arial" w:cs="Arial"/>
          <w:i/>
          <w:sz w:val="20"/>
          <w:lang w:val="en-GB"/>
        </w:rPr>
        <w:t>How to Write Essays and Dissertations: A Guide for English Literature Students</w:t>
      </w:r>
      <w:r w:rsidRPr="008F3684">
        <w:rPr>
          <w:rFonts w:ascii="Arial" w:hAnsi="Arial" w:cs="Arial"/>
          <w:sz w:val="20"/>
          <w:lang w:val="en-GB"/>
        </w:rPr>
        <w:t>, 2</w:t>
      </w:r>
      <w:r w:rsidRPr="008F3684">
        <w:rPr>
          <w:rFonts w:ascii="Arial" w:hAnsi="Arial" w:cs="Arial"/>
          <w:sz w:val="20"/>
          <w:vertAlign w:val="superscript"/>
          <w:lang w:val="en-GB"/>
        </w:rPr>
        <w:t>nd</w:t>
      </w:r>
      <w:r w:rsidRPr="008F3684">
        <w:rPr>
          <w:rFonts w:ascii="Arial" w:hAnsi="Arial" w:cs="Arial"/>
          <w:sz w:val="20"/>
          <w:lang w:val="en-GB"/>
        </w:rPr>
        <w:t xml:space="preserve"> edn (Harlow: Pearson, 2005).</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Aim to have the whole dissertation in draft by the beginning of August.  This gives your supervisor time to look it over carefully; it also allows you time for checking, correcting, and responding to your supervisor’s comments.</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Keep in contact with your supervisor and try to submit a draft chapter to her/him as soon as possible so that, if you are not on the right lines, </w:t>
      </w:r>
      <w:r w:rsidR="00A12F6C">
        <w:rPr>
          <w:rFonts w:ascii="Arial" w:hAnsi="Arial" w:cs="Arial"/>
          <w:sz w:val="20"/>
          <w:lang w:val="en-GB"/>
        </w:rPr>
        <w:t>the problem</w:t>
      </w:r>
      <w:r w:rsidRPr="008F3684">
        <w:rPr>
          <w:rFonts w:ascii="Arial" w:hAnsi="Arial" w:cs="Arial"/>
          <w:sz w:val="20"/>
          <w:lang w:val="en-GB"/>
        </w:rPr>
        <w:t xml:space="preserve"> can be quickly corrected, and, if you are on the right lines, you can feel encouraged.</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Ensure that your supervisor can contact you, especially over the summer.</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Try not to go off at tangents: keep your main objective in mind and do</w:t>
      </w:r>
      <w:r w:rsidR="00A12F6C">
        <w:rPr>
          <w:rFonts w:ascii="Arial" w:hAnsi="Arial" w:cs="Arial"/>
          <w:sz w:val="20"/>
          <w:lang w:val="en-GB"/>
        </w:rPr>
        <w:t xml:space="preserve"> </w:t>
      </w:r>
      <w:r w:rsidRPr="008F3684">
        <w:rPr>
          <w:rFonts w:ascii="Arial" w:hAnsi="Arial" w:cs="Arial"/>
          <w:sz w:val="20"/>
          <w:lang w:val="en-GB"/>
        </w:rPr>
        <w:t>n</w:t>
      </w:r>
      <w:r w:rsidR="00A12F6C">
        <w:rPr>
          <w:rFonts w:ascii="Arial" w:hAnsi="Arial" w:cs="Arial"/>
          <w:sz w:val="20"/>
          <w:lang w:val="en-GB"/>
        </w:rPr>
        <w:t>o</w:t>
      </w:r>
      <w:r w:rsidRPr="008F3684">
        <w:rPr>
          <w:rFonts w:ascii="Arial" w:hAnsi="Arial" w:cs="Arial"/>
          <w:sz w:val="20"/>
          <w:lang w:val="en-GB"/>
        </w:rPr>
        <w:t>t waste precious time on interesting sidelines.</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Do the most difficult and distant research first.</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Check very carefully before and after word processing.  Ensure that footnotes correlate with numbers in the text.</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Remember that this is not your final word on the subject: the dissertation is unlikely to be published as it stands, and there is time for rethinking after the dissertation has been examined.  </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Keep your department informed of illness or problems that might delay your submission.</w:t>
      </w:r>
    </w:p>
    <w:p w:rsidR="00A312AC" w:rsidRPr="007221BA" w:rsidRDefault="00A312AC" w:rsidP="00F37F65">
      <w:pPr>
        <w:tabs>
          <w:tab w:val="left" w:pos="2268"/>
        </w:tabs>
        <w:ind w:left="2268" w:hanging="2268"/>
        <w:jc w:val="center"/>
        <w:rPr>
          <w:rFonts w:ascii="Arial" w:hAnsi="Arial" w:cs="Arial"/>
          <w:b/>
          <w:sz w:val="20"/>
        </w:rPr>
      </w:pPr>
    </w:p>
    <w:p w:rsidR="007221BA" w:rsidRDefault="007221BA" w:rsidP="007221BA">
      <w:pPr>
        <w:tabs>
          <w:tab w:val="left" w:pos="2268"/>
        </w:tabs>
        <w:rPr>
          <w:rFonts w:ascii="Arial" w:hAnsi="Arial" w:cs="Arial"/>
          <w:b/>
          <w:sz w:val="32"/>
        </w:rPr>
        <w:sectPr w:rsidR="007221BA" w:rsidSect="00FC0659">
          <w:headerReference w:type="even" r:id="rId23"/>
          <w:headerReference w:type="default" r:id="rId24"/>
          <w:headerReference w:type="first" r:id="rId25"/>
          <w:endnotePr>
            <w:numFmt w:val="decimal"/>
          </w:endnotePr>
          <w:pgSz w:w="11905" w:h="16837" w:code="9"/>
          <w:pgMar w:top="1440" w:right="1440" w:bottom="1440" w:left="1440" w:header="720" w:footer="720" w:gutter="0"/>
          <w:cols w:space="389"/>
          <w:noEndnote/>
          <w:titlePg/>
          <w:docGrid w:linePitch="326"/>
        </w:sectPr>
      </w:pPr>
    </w:p>
    <w:p w:rsidR="00192365" w:rsidRPr="00B74693" w:rsidRDefault="00F45A4E" w:rsidP="00F37F65">
      <w:pPr>
        <w:tabs>
          <w:tab w:val="left" w:pos="2268"/>
        </w:tabs>
        <w:ind w:left="2268" w:hanging="2268"/>
        <w:jc w:val="center"/>
        <w:rPr>
          <w:rFonts w:ascii="Arial" w:hAnsi="Arial" w:cs="Arial"/>
          <w:b/>
          <w:sz w:val="22"/>
        </w:rPr>
      </w:pPr>
      <w:r w:rsidRPr="00B74693">
        <w:rPr>
          <w:rFonts w:ascii="Arial" w:hAnsi="Arial" w:cs="Arial"/>
          <w:b/>
          <w:sz w:val="32"/>
        </w:rPr>
        <w:lastRenderedPageBreak/>
        <w:t>Medievalists at Royal Holloway</w:t>
      </w:r>
    </w:p>
    <w:p w:rsidR="00172FB0" w:rsidRDefault="00172FB0" w:rsidP="00172FB0">
      <w:pPr>
        <w:outlineLvl w:val="1"/>
        <w:rPr>
          <w:rFonts w:ascii="Arial" w:hAnsi="Arial" w:cs="Arial"/>
          <w:color w:val="000000"/>
          <w:szCs w:val="24"/>
          <w:lang w:val="en-GB"/>
        </w:rPr>
      </w:pPr>
    </w:p>
    <w:p w:rsidR="005B537A" w:rsidRDefault="005B537A" w:rsidP="005B537A">
      <w:pPr>
        <w:widowControl/>
        <w:autoSpaceDE w:val="0"/>
        <w:autoSpaceDN w:val="0"/>
        <w:adjustRightInd w:val="0"/>
        <w:rPr>
          <w:rFonts w:ascii="Arial" w:hAnsi="Arial" w:cs="Arial"/>
          <w:b/>
          <w:color w:val="000000"/>
          <w:sz w:val="20"/>
          <w:lang w:val="en-GB"/>
        </w:rPr>
        <w:sectPr w:rsidR="005B537A" w:rsidSect="00F773BF">
          <w:endnotePr>
            <w:numFmt w:val="decimal"/>
          </w:endnotePr>
          <w:pgSz w:w="11905" w:h="16837" w:code="9"/>
          <w:pgMar w:top="1440" w:right="1440" w:bottom="1440" w:left="1440" w:header="720" w:footer="720" w:gutter="0"/>
          <w:cols w:space="389"/>
          <w:noEndnote/>
          <w:titlePg/>
        </w:sectPr>
      </w:pPr>
    </w:p>
    <w:p w:rsidR="00B05C0F" w:rsidRPr="005B537A" w:rsidRDefault="00B05C0F" w:rsidP="005B537A">
      <w:pPr>
        <w:widowControl/>
        <w:autoSpaceDE w:val="0"/>
        <w:autoSpaceDN w:val="0"/>
        <w:adjustRightInd w:val="0"/>
        <w:rPr>
          <w:rFonts w:ascii="Arial" w:hAnsi="Arial" w:cs="Arial"/>
          <w:color w:val="000000"/>
          <w:sz w:val="20"/>
          <w:lang w:val="en-GB"/>
        </w:rPr>
      </w:pPr>
      <w:r w:rsidRPr="005B537A">
        <w:rPr>
          <w:rFonts w:ascii="Arial" w:hAnsi="Arial" w:cs="Arial"/>
          <w:b/>
          <w:color w:val="000000"/>
          <w:sz w:val="20"/>
          <w:lang w:val="en-GB"/>
        </w:rPr>
        <w:lastRenderedPageBreak/>
        <w:t>Dr Alastair Bennett</w:t>
      </w:r>
      <w:r w:rsidRPr="005B537A">
        <w:rPr>
          <w:rFonts w:ascii="Arial" w:hAnsi="Arial" w:cs="Arial"/>
          <w:color w:val="000000"/>
          <w:sz w:val="20"/>
          <w:lang w:val="en-GB"/>
        </w:rPr>
        <w:t xml:space="preserve">, </w:t>
      </w:r>
      <w:r w:rsidRPr="005B537A">
        <w:rPr>
          <w:rFonts w:ascii="Arial" w:hAnsi="Arial" w:cs="Arial"/>
          <w:i/>
          <w:color w:val="000000"/>
          <w:sz w:val="20"/>
          <w:lang w:val="en-GB"/>
        </w:rPr>
        <w:t>Lecturer in Medieval Literature</w:t>
      </w:r>
      <w:r w:rsidRPr="005B537A">
        <w:rPr>
          <w:rFonts w:ascii="Arial" w:hAnsi="Arial" w:cs="Arial"/>
          <w:color w:val="000000"/>
          <w:sz w:val="20"/>
          <w:lang w:val="en-GB"/>
        </w:rPr>
        <w:t xml:space="preserve">.  </w:t>
      </w:r>
      <w:r w:rsidR="001030AB" w:rsidRPr="005B537A">
        <w:rPr>
          <w:rFonts w:ascii="Arial" w:hAnsi="Arial" w:cs="Arial"/>
          <w:color w:val="000000"/>
          <w:sz w:val="20"/>
          <w:lang w:val="en-GB"/>
        </w:rPr>
        <w:t>Specialises in Middle English literature, particularly the</w:t>
      </w:r>
      <w:r w:rsidR="001030AB" w:rsidRPr="005B537A">
        <w:rPr>
          <w:rFonts w:ascii="Arial" w:hAnsi="Arial" w:cs="Arial"/>
          <w:snapToGrid/>
          <w:sz w:val="20"/>
          <w:lang w:val="en-GB" w:eastAsia="en-GB"/>
        </w:rPr>
        <w:t xml:space="preserve"> complex relationship between Middle English sermons and literary texts.  </w:t>
      </w:r>
      <w:r w:rsidR="001030AB" w:rsidRPr="00576D87">
        <w:rPr>
          <w:rFonts w:ascii="Arial" w:hAnsi="Arial" w:cs="Arial"/>
          <w:snapToGrid/>
          <w:sz w:val="18"/>
          <w:szCs w:val="18"/>
          <w:lang w:val="en-GB" w:eastAsia="en-GB"/>
        </w:rPr>
        <w:t>(alastair.bennett@rhul.ac.uk)</w:t>
      </w:r>
    </w:p>
    <w:p w:rsidR="00B05C0F" w:rsidRPr="005B537A" w:rsidRDefault="00B05C0F" w:rsidP="005B537A">
      <w:pPr>
        <w:outlineLvl w:val="1"/>
        <w:rPr>
          <w:rFonts w:ascii="Arial" w:hAnsi="Arial" w:cs="Arial"/>
          <w:color w:val="000000"/>
          <w:sz w:val="20"/>
          <w:lang w:val="en-GB"/>
        </w:rPr>
      </w:pPr>
    </w:p>
    <w:p w:rsidR="00520180" w:rsidRPr="005B537A" w:rsidRDefault="00520180" w:rsidP="005B537A">
      <w:pPr>
        <w:widowControl/>
        <w:autoSpaceDE w:val="0"/>
        <w:autoSpaceDN w:val="0"/>
        <w:adjustRightInd w:val="0"/>
        <w:rPr>
          <w:rFonts w:ascii="Arial" w:hAnsi="Arial" w:cs="Arial"/>
          <w:color w:val="000000"/>
          <w:sz w:val="20"/>
          <w:lang w:val="en-GB"/>
        </w:rPr>
      </w:pPr>
      <w:r w:rsidRPr="005B537A">
        <w:rPr>
          <w:rFonts w:ascii="Arial" w:hAnsi="Arial" w:cs="Arial"/>
          <w:b/>
          <w:color w:val="000000"/>
          <w:sz w:val="20"/>
          <w:lang w:val="en-GB"/>
        </w:rPr>
        <w:t>Professor Caroline Barron</w:t>
      </w:r>
      <w:r w:rsidRPr="005B537A">
        <w:rPr>
          <w:rFonts w:ascii="Arial" w:hAnsi="Arial" w:cs="Arial"/>
          <w:color w:val="000000"/>
          <w:sz w:val="20"/>
          <w:lang w:val="en-GB"/>
        </w:rPr>
        <w:t>,</w:t>
      </w:r>
      <w:r w:rsidRPr="005B537A">
        <w:rPr>
          <w:rFonts w:ascii="Arial" w:hAnsi="Arial" w:cs="Arial"/>
          <w:b/>
          <w:color w:val="000000"/>
          <w:sz w:val="20"/>
          <w:lang w:val="en-GB"/>
        </w:rPr>
        <w:t xml:space="preserve"> </w:t>
      </w:r>
      <w:r w:rsidRPr="005B537A">
        <w:rPr>
          <w:rFonts w:ascii="Arial" w:hAnsi="Arial" w:cs="Arial"/>
          <w:i/>
          <w:color w:val="000000"/>
          <w:sz w:val="20"/>
          <w:lang w:val="en-GB"/>
        </w:rPr>
        <w:t>Professor of the History of London</w:t>
      </w:r>
      <w:r w:rsidRPr="005B537A">
        <w:rPr>
          <w:rFonts w:ascii="Arial" w:hAnsi="Arial" w:cs="Arial"/>
          <w:color w:val="000000"/>
          <w:sz w:val="20"/>
          <w:lang w:val="en-GB"/>
        </w:rPr>
        <w:t xml:space="preserve">.  Has written on various aspects of the history of London in the medieval period, on the reign of Richard II, and on medieval women.  </w:t>
      </w:r>
      <w:r w:rsidRPr="00576D87">
        <w:rPr>
          <w:rFonts w:ascii="Arial" w:hAnsi="Arial" w:cs="Arial"/>
          <w:snapToGrid/>
          <w:sz w:val="18"/>
          <w:szCs w:val="18"/>
          <w:lang w:val="en-GB" w:eastAsia="en-GB"/>
        </w:rPr>
        <w:t>(</w:t>
      </w:r>
      <w:hyperlink r:id="rId26" w:history="1">
        <w:r w:rsidRPr="00576D87">
          <w:rPr>
            <w:rFonts w:ascii="Arial" w:hAnsi="Arial" w:cs="Arial"/>
            <w:snapToGrid/>
            <w:sz w:val="18"/>
            <w:szCs w:val="18"/>
            <w:lang w:val="en-GB" w:eastAsia="en-GB"/>
          </w:rPr>
          <w:t>c.barron@rhul.ac.uk</w:t>
        </w:r>
      </w:hyperlink>
      <w:r w:rsidRPr="00576D87">
        <w:rPr>
          <w:rFonts w:ascii="Arial" w:hAnsi="Arial" w:cs="Arial"/>
          <w:snapToGrid/>
          <w:sz w:val="18"/>
          <w:szCs w:val="18"/>
          <w:lang w:val="en-GB" w:eastAsia="en-GB"/>
        </w:rPr>
        <w:t>)</w:t>
      </w:r>
      <w:r w:rsidRPr="005B537A">
        <w:rPr>
          <w:rFonts w:ascii="Arial" w:hAnsi="Arial" w:cs="Arial"/>
          <w:color w:val="000000"/>
          <w:sz w:val="20"/>
          <w:lang w:val="en-GB"/>
        </w:rPr>
        <w:t xml:space="preserve">  </w:t>
      </w:r>
    </w:p>
    <w:p w:rsidR="00520180" w:rsidRPr="005B537A" w:rsidRDefault="00520180" w:rsidP="005B537A">
      <w:pPr>
        <w:outlineLvl w:val="1"/>
        <w:rPr>
          <w:rFonts w:ascii="Arial" w:hAnsi="Arial" w:cs="Arial"/>
          <w:color w:val="000000"/>
          <w:sz w:val="20"/>
          <w:lang w:val="en-GB"/>
        </w:rPr>
      </w:pPr>
    </w:p>
    <w:p w:rsidR="00D26CF3" w:rsidRPr="005B537A" w:rsidRDefault="00520180" w:rsidP="005B537A">
      <w:pPr>
        <w:widowControl/>
        <w:autoSpaceDE w:val="0"/>
        <w:autoSpaceDN w:val="0"/>
        <w:adjustRightInd w:val="0"/>
        <w:rPr>
          <w:rFonts w:ascii="Arial" w:hAnsi="Arial" w:cs="Arial"/>
          <w:color w:val="000000"/>
          <w:sz w:val="20"/>
          <w:lang w:val="en-GB"/>
        </w:rPr>
      </w:pPr>
      <w:r w:rsidRPr="005B537A">
        <w:rPr>
          <w:rFonts w:ascii="Arial" w:hAnsi="Arial" w:cs="Arial"/>
          <w:b/>
          <w:color w:val="000000"/>
          <w:sz w:val="20"/>
          <w:lang w:val="en-GB"/>
        </w:rPr>
        <w:t>Dr Clive Burgess</w:t>
      </w:r>
      <w:r w:rsidRPr="005B537A">
        <w:rPr>
          <w:rFonts w:ascii="Arial" w:hAnsi="Arial" w:cs="Arial"/>
          <w:color w:val="000000"/>
          <w:sz w:val="20"/>
          <w:lang w:val="en-GB"/>
        </w:rPr>
        <w:t xml:space="preserve">, </w:t>
      </w:r>
      <w:r w:rsidR="009024E5" w:rsidRPr="005B537A">
        <w:rPr>
          <w:rFonts w:ascii="Arial" w:hAnsi="Arial" w:cs="Arial"/>
          <w:i/>
          <w:color w:val="000000"/>
          <w:sz w:val="20"/>
          <w:lang w:val="en-GB"/>
        </w:rPr>
        <w:t xml:space="preserve">Senior </w:t>
      </w:r>
      <w:r w:rsidRPr="005B537A">
        <w:rPr>
          <w:rFonts w:ascii="Arial" w:hAnsi="Arial" w:cs="Arial"/>
          <w:i/>
          <w:sz w:val="20"/>
        </w:rPr>
        <w:t xml:space="preserve">Lecturer in </w:t>
      </w:r>
      <w:r w:rsidR="00845277" w:rsidRPr="005B537A">
        <w:rPr>
          <w:rFonts w:ascii="Arial" w:hAnsi="Arial" w:cs="Arial"/>
          <w:i/>
          <w:sz w:val="20"/>
        </w:rPr>
        <w:t xml:space="preserve">Late </w:t>
      </w:r>
      <w:r w:rsidRPr="005B537A">
        <w:rPr>
          <w:rFonts w:ascii="Arial" w:hAnsi="Arial" w:cs="Arial"/>
          <w:i/>
          <w:sz w:val="20"/>
        </w:rPr>
        <w:t>Medieval History</w:t>
      </w:r>
      <w:r w:rsidRPr="005B537A">
        <w:rPr>
          <w:rFonts w:ascii="Arial" w:hAnsi="Arial" w:cs="Arial"/>
          <w:sz w:val="20"/>
        </w:rPr>
        <w:t xml:space="preserve">.  Editor and author of numerous books and articles on late medieval urban religion in England.  </w:t>
      </w:r>
      <w:r w:rsidRPr="00576D87">
        <w:rPr>
          <w:rFonts w:ascii="Arial" w:hAnsi="Arial" w:cs="Arial"/>
          <w:snapToGrid/>
          <w:sz w:val="18"/>
          <w:szCs w:val="18"/>
          <w:lang w:val="en-GB" w:eastAsia="en-GB"/>
        </w:rPr>
        <w:t>(</w:t>
      </w:r>
      <w:hyperlink r:id="rId27" w:history="1">
        <w:r w:rsidRPr="00576D87">
          <w:rPr>
            <w:rFonts w:ascii="Arial" w:hAnsi="Arial" w:cs="Arial"/>
            <w:snapToGrid/>
            <w:sz w:val="18"/>
            <w:szCs w:val="18"/>
            <w:lang w:val="en-GB" w:eastAsia="en-GB"/>
          </w:rPr>
          <w:t>c.burgess@rhul.ac.uk</w:t>
        </w:r>
      </w:hyperlink>
      <w:r w:rsidRPr="00576D87">
        <w:rPr>
          <w:rFonts w:ascii="Arial" w:hAnsi="Arial" w:cs="Arial"/>
          <w:snapToGrid/>
          <w:sz w:val="18"/>
          <w:szCs w:val="18"/>
          <w:lang w:val="en-GB" w:eastAsia="en-GB"/>
        </w:rPr>
        <w:t>)</w:t>
      </w:r>
      <w:r w:rsidR="00D26CF3" w:rsidRPr="005B537A">
        <w:rPr>
          <w:rFonts w:ascii="Arial" w:hAnsi="Arial" w:cs="Arial"/>
          <w:sz w:val="20"/>
        </w:rPr>
        <w:t xml:space="preserve">  </w:t>
      </w:r>
    </w:p>
    <w:p w:rsidR="00AC6095" w:rsidRPr="005B537A" w:rsidRDefault="00AC6095" w:rsidP="005B537A">
      <w:pPr>
        <w:rPr>
          <w:rFonts w:ascii="Arial" w:hAnsi="Arial" w:cs="Arial"/>
          <w:sz w:val="20"/>
        </w:rPr>
      </w:pPr>
    </w:p>
    <w:p w:rsidR="00B6579D" w:rsidRPr="005B537A" w:rsidRDefault="00B6579D" w:rsidP="005B537A">
      <w:pPr>
        <w:widowControl/>
        <w:autoSpaceDE w:val="0"/>
        <w:autoSpaceDN w:val="0"/>
        <w:adjustRightInd w:val="0"/>
        <w:rPr>
          <w:rFonts w:ascii="Arial" w:hAnsi="Arial" w:cs="Arial"/>
          <w:color w:val="000000"/>
          <w:sz w:val="20"/>
          <w:lang w:val="en-GB"/>
        </w:rPr>
      </w:pPr>
      <w:r w:rsidRPr="005B537A">
        <w:rPr>
          <w:rFonts w:ascii="Arial" w:hAnsi="Arial" w:cs="Arial"/>
          <w:b/>
          <w:color w:val="000000"/>
          <w:sz w:val="20"/>
          <w:lang w:val="en-GB"/>
        </w:rPr>
        <w:t>Dr Helen Deeming</w:t>
      </w:r>
      <w:r w:rsidRPr="005B537A">
        <w:rPr>
          <w:rFonts w:ascii="Arial" w:hAnsi="Arial" w:cs="Arial"/>
          <w:color w:val="000000"/>
          <w:sz w:val="20"/>
          <w:lang w:val="en-GB"/>
        </w:rPr>
        <w:t xml:space="preserve">, </w:t>
      </w:r>
      <w:r w:rsidR="00CA40E9">
        <w:rPr>
          <w:rFonts w:ascii="Arial" w:hAnsi="Arial" w:cs="Arial"/>
          <w:i/>
          <w:color w:val="000000"/>
          <w:sz w:val="20"/>
          <w:lang w:val="en-GB"/>
        </w:rPr>
        <w:t xml:space="preserve">Senior </w:t>
      </w:r>
      <w:r w:rsidRPr="005B537A">
        <w:rPr>
          <w:rFonts w:ascii="Arial" w:hAnsi="Arial" w:cs="Arial"/>
          <w:i/>
          <w:color w:val="000000"/>
          <w:sz w:val="20"/>
          <w:lang w:val="en-GB"/>
        </w:rPr>
        <w:t>Lecturer in Music</w:t>
      </w:r>
      <w:r w:rsidRPr="005B537A">
        <w:rPr>
          <w:rFonts w:ascii="Arial" w:hAnsi="Arial" w:cs="Arial"/>
          <w:color w:val="000000"/>
          <w:sz w:val="20"/>
          <w:lang w:val="en-GB"/>
        </w:rPr>
        <w:t xml:space="preserve">.  Specialises in medieval music, the history of the book, and the history of musical notation.  </w:t>
      </w:r>
      <w:r w:rsidRPr="00576D87">
        <w:rPr>
          <w:rFonts w:ascii="Arial" w:hAnsi="Arial" w:cs="Arial"/>
          <w:snapToGrid/>
          <w:sz w:val="18"/>
          <w:szCs w:val="18"/>
          <w:lang w:val="en-GB" w:eastAsia="en-GB"/>
        </w:rPr>
        <w:t>(helen.deeming@rhul.ac.uk)</w:t>
      </w:r>
    </w:p>
    <w:p w:rsidR="00B6579D" w:rsidRPr="005B537A" w:rsidRDefault="00B6579D" w:rsidP="005B537A">
      <w:pPr>
        <w:outlineLvl w:val="1"/>
        <w:rPr>
          <w:rFonts w:ascii="Arial" w:hAnsi="Arial" w:cs="Arial"/>
          <w:color w:val="000000"/>
          <w:sz w:val="20"/>
          <w:lang w:val="en-GB"/>
        </w:rPr>
      </w:pPr>
    </w:p>
    <w:p w:rsidR="00F204D8" w:rsidRPr="005B537A" w:rsidRDefault="00F204D8" w:rsidP="005B537A">
      <w:pPr>
        <w:widowControl/>
        <w:autoSpaceDE w:val="0"/>
        <w:autoSpaceDN w:val="0"/>
        <w:adjustRightInd w:val="0"/>
        <w:rPr>
          <w:rFonts w:ascii="Arial" w:hAnsi="Arial" w:cs="Arial"/>
          <w:color w:val="000000"/>
          <w:sz w:val="20"/>
          <w:lang w:val="en-GB"/>
        </w:rPr>
      </w:pPr>
      <w:r w:rsidRPr="005B537A">
        <w:rPr>
          <w:rFonts w:ascii="Arial" w:hAnsi="Arial" w:cs="Arial"/>
          <w:b/>
          <w:color w:val="000000"/>
          <w:sz w:val="20"/>
          <w:lang w:val="en-GB"/>
        </w:rPr>
        <w:t xml:space="preserve">Dr </w:t>
      </w:r>
      <w:r w:rsidR="000A2097" w:rsidRPr="005B537A">
        <w:rPr>
          <w:rFonts w:ascii="Arial" w:hAnsi="Arial" w:cs="Arial"/>
          <w:b/>
          <w:color w:val="000000"/>
          <w:sz w:val="20"/>
          <w:lang w:val="en-GB"/>
        </w:rPr>
        <w:t xml:space="preserve">David </w:t>
      </w:r>
      <w:r w:rsidRPr="005B537A">
        <w:rPr>
          <w:rFonts w:ascii="Arial" w:hAnsi="Arial" w:cs="Arial"/>
          <w:b/>
          <w:color w:val="000000"/>
          <w:sz w:val="20"/>
          <w:lang w:val="en-GB"/>
        </w:rPr>
        <w:t>Gwynn</w:t>
      </w:r>
      <w:r w:rsidR="00D95009" w:rsidRPr="005B537A">
        <w:rPr>
          <w:rFonts w:ascii="Arial" w:hAnsi="Arial" w:cs="Arial"/>
          <w:color w:val="000000"/>
          <w:sz w:val="20"/>
          <w:lang w:val="en-GB"/>
        </w:rPr>
        <w:t xml:space="preserve">, </w:t>
      </w:r>
      <w:r w:rsidR="00C43192" w:rsidRPr="005B537A">
        <w:rPr>
          <w:rFonts w:ascii="Arial" w:hAnsi="Arial" w:cs="Arial"/>
          <w:i/>
          <w:color w:val="000000"/>
          <w:sz w:val="20"/>
          <w:lang w:val="en-GB"/>
        </w:rPr>
        <w:t xml:space="preserve">Reader </w:t>
      </w:r>
      <w:r w:rsidR="00845277" w:rsidRPr="005B537A">
        <w:rPr>
          <w:rFonts w:ascii="Arial" w:hAnsi="Arial" w:cs="Arial"/>
          <w:i/>
          <w:color w:val="000000"/>
          <w:sz w:val="20"/>
          <w:lang w:val="en-GB"/>
        </w:rPr>
        <w:t>in Ancient and Late Antique History</w:t>
      </w:r>
      <w:r w:rsidR="00D95009" w:rsidRPr="005B537A">
        <w:rPr>
          <w:rFonts w:ascii="Arial" w:hAnsi="Arial" w:cs="Arial"/>
          <w:color w:val="000000"/>
          <w:sz w:val="20"/>
          <w:lang w:val="en-GB"/>
        </w:rPr>
        <w:t>.</w:t>
      </w:r>
      <w:r w:rsidR="00D95009" w:rsidRPr="005B537A">
        <w:rPr>
          <w:rFonts w:ascii="Arial" w:hAnsi="Arial" w:cs="Arial"/>
          <w:sz w:val="20"/>
          <w:lang w:val="en-GB"/>
        </w:rPr>
        <w:t xml:space="preserve">  His primary field of research is the Later Roman Empire (AD 200-600), with a particular focus on the reign of Constantine the Great (the first Christian Emperor), the development of Christianity, and the interaction between Christianity and other religions.  </w:t>
      </w:r>
      <w:r w:rsidR="00D95009" w:rsidRPr="00576D87">
        <w:rPr>
          <w:rFonts w:ascii="Arial" w:hAnsi="Arial" w:cs="Arial"/>
          <w:snapToGrid/>
          <w:sz w:val="18"/>
          <w:szCs w:val="18"/>
          <w:lang w:val="en-GB" w:eastAsia="en-GB"/>
        </w:rPr>
        <w:t>(</w:t>
      </w:r>
      <w:r w:rsidR="00D26CF3" w:rsidRPr="00576D87">
        <w:rPr>
          <w:rFonts w:ascii="Arial" w:hAnsi="Arial" w:cs="Arial"/>
          <w:snapToGrid/>
          <w:sz w:val="18"/>
          <w:szCs w:val="18"/>
          <w:lang w:val="en-GB" w:eastAsia="en-GB"/>
        </w:rPr>
        <w:t>david.gwynn@rhul.ac.uk</w:t>
      </w:r>
      <w:r w:rsidR="00D95009" w:rsidRPr="00576D87">
        <w:rPr>
          <w:rFonts w:ascii="Arial" w:hAnsi="Arial" w:cs="Arial"/>
          <w:snapToGrid/>
          <w:sz w:val="18"/>
          <w:szCs w:val="18"/>
          <w:lang w:val="en-GB" w:eastAsia="en-GB"/>
        </w:rPr>
        <w:t>)</w:t>
      </w:r>
      <w:r w:rsidR="00D26CF3" w:rsidRPr="005B537A">
        <w:rPr>
          <w:rFonts w:ascii="Arial" w:hAnsi="Arial" w:cs="Arial"/>
          <w:sz w:val="20"/>
          <w:lang w:val="en-GB"/>
        </w:rPr>
        <w:t xml:space="preserve"> </w:t>
      </w:r>
    </w:p>
    <w:p w:rsidR="00F204D8" w:rsidRPr="005B537A" w:rsidRDefault="00F204D8" w:rsidP="005B537A">
      <w:pPr>
        <w:rPr>
          <w:sz w:val="20"/>
          <w:lang w:val="en-GB"/>
        </w:rPr>
      </w:pPr>
    </w:p>
    <w:p w:rsidR="00B76643" w:rsidRPr="005B537A" w:rsidRDefault="00DB10EB" w:rsidP="005B537A">
      <w:pPr>
        <w:widowControl/>
        <w:autoSpaceDE w:val="0"/>
        <w:autoSpaceDN w:val="0"/>
        <w:adjustRightInd w:val="0"/>
        <w:rPr>
          <w:rFonts w:ascii="Arial" w:hAnsi="Arial" w:cs="Arial"/>
          <w:sz w:val="20"/>
        </w:rPr>
      </w:pPr>
      <w:r w:rsidRPr="005B537A">
        <w:rPr>
          <w:rFonts w:ascii="Arial" w:hAnsi="Arial" w:cs="Arial"/>
          <w:b/>
          <w:color w:val="000000"/>
          <w:sz w:val="20"/>
          <w:lang w:val="en-GB"/>
        </w:rPr>
        <w:t xml:space="preserve">Professor </w:t>
      </w:r>
      <w:r w:rsidR="00B76643" w:rsidRPr="005B537A">
        <w:rPr>
          <w:rFonts w:ascii="Arial" w:hAnsi="Arial" w:cs="Arial"/>
          <w:b/>
          <w:color w:val="000000"/>
          <w:sz w:val="20"/>
          <w:lang w:val="en-GB"/>
        </w:rPr>
        <w:t>Jonathan Harris</w:t>
      </w:r>
      <w:r w:rsidR="00B76643" w:rsidRPr="005B537A">
        <w:rPr>
          <w:rFonts w:ascii="Arial" w:hAnsi="Arial" w:cs="Arial"/>
          <w:sz w:val="20"/>
        </w:rPr>
        <w:t xml:space="preserve">, </w:t>
      </w:r>
      <w:r w:rsidR="00845277" w:rsidRPr="005B537A">
        <w:rPr>
          <w:rFonts w:ascii="Arial" w:hAnsi="Arial" w:cs="Arial"/>
          <w:i/>
          <w:sz w:val="20"/>
        </w:rPr>
        <w:t>Professor</w:t>
      </w:r>
      <w:r w:rsidR="00B76643" w:rsidRPr="005B537A">
        <w:rPr>
          <w:rFonts w:ascii="Arial" w:hAnsi="Arial" w:cs="Arial"/>
          <w:i/>
          <w:iCs/>
          <w:sz w:val="20"/>
        </w:rPr>
        <w:t xml:space="preserve"> </w:t>
      </w:r>
      <w:r w:rsidR="00C43192" w:rsidRPr="005B537A">
        <w:rPr>
          <w:rFonts w:ascii="Arial" w:hAnsi="Arial" w:cs="Arial"/>
          <w:i/>
          <w:iCs/>
          <w:sz w:val="20"/>
        </w:rPr>
        <w:t>of</w:t>
      </w:r>
      <w:r w:rsidR="00B76643" w:rsidRPr="005B537A">
        <w:rPr>
          <w:rFonts w:ascii="Arial" w:hAnsi="Arial" w:cs="Arial"/>
          <w:i/>
          <w:iCs/>
          <w:sz w:val="20"/>
        </w:rPr>
        <w:t xml:space="preserve"> Byzantine History</w:t>
      </w:r>
      <w:r w:rsidR="00B76643" w:rsidRPr="005B537A">
        <w:rPr>
          <w:rFonts w:ascii="Arial" w:hAnsi="Arial" w:cs="Arial"/>
          <w:sz w:val="20"/>
        </w:rPr>
        <w:t xml:space="preserve">.  He has published </w:t>
      </w:r>
      <w:r w:rsidR="00CA40E9">
        <w:rPr>
          <w:rFonts w:ascii="Arial" w:hAnsi="Arial" w:cs="Arial"/>
          <w:sz w:val="20"/>
        </w:rPr>
        <w:t xml:space="preserve">widely </w:t>
      </w:r>
      <w:r w:rsidR="00B76643" w:rsidRPr="005B537A">
        <w:rPr>
          <w:rFonts w:ascii="Arial" w:hAnsi="Arial" w:cs="Arial"/>
          <w:sz w:val="20"/>
        </w:rPr>
        <w:t>on aspects of Byzantine relations with Western Europe, particularly in the periods of the crusades and the Italian Renaissance</w:t>
      </w:r>
      <w:r w:rsidR="00CA40E9">
        <w:rPr>
          <w:rFonts w:ascii="Arial" w:hAnsi="Arial" w:cs="Arial"/>
          <w:sz w:val="20"/>
        </w:rPr>
        <w:t>, and on the last centuries of the Byzantine empire.</w:t>
      </w:r>
      <w:r w:rsidR="00B76643" w:rsidRPr="005B537A">
        <w:rPr>
          <w:rFonts w:ascii="Arial" w:hAnsi="Arial" w:cs="Arial"/>
          <w:sz w:val="20"/>
        </w:rPr>
        <w:t xml:space="preserve">   </w:t>
      </w:r>
      <w:r w:rsidR="00B76643" w:rsidRPr="00576D87">
        <w:rPr>
          <w:rFonts w:ascii="Arial" w:hAnsi="Arial" w:cs="Arial"/>
          <w:snapToGrid/>
          <w:sz w:val="18"/>
          <w:szCs w:val="18"/>
          <w:lang w:val="en-GB" w:eastAsia="en-GB"/>
        </w:rPr>
        <w:t>(jonathan.harris@rhul.ac.uk)</w:t>
      </w:r>
      <w:r w:rsidR="00F325D1" w:rsidRPr="005B537A">
        <w:rPr>
          <w:rFonts w:ascii="Arial" w:hAnsi="Arial" w:cs="Arial"/>
          <w:sz w:val="20"/>
        </w:rPr>
        <w:t xml:space="preserve"> </w:t>
      </w:r>
      <w:r w:rsidR="00F773BF" w:rsidRPr="005B537A">
        <w:rPr>
          <w:rFonts w:ascii="Arial" w:hAnsi="Arial" w:cs="Arial"/>
          <w:sz w:val="20"/>
        </w:rPr>
        <w:t xml:space="preserve"> </w:t>
      </w:r>
    </w:p>
    <w:p w:rsidR="00AC6095" w:rsidRPr="005B537A" w:rsidRDefault="00AC6095" w:rsidP="005B537A">
      <w:pPr>
        <w:rPr>
          <w:rFonts w:ascii="Arial" w:hAnsi="Arial" w:cs="Arial"/>
          <w:sz w:val="20"/>
        </w:rPr>
      </w:pPr>
    </w:p>
    <w:p w:rsidR="00520180" w:rsidRPr="005B537A" w:rsidRDefault="00FC2DDE" w:rsidP="005B537A">
      <w:pPr>
        <w:widowControl/>
        <w:autoSpaceDE w:val="0"/>
        <w:autoSpaceDN w:val="0"/>
        <w:adjustRightInd w:val="0"/>
        <w:rPr>
          <w:rFonts w:ascii="Arial" w:hAnsi="Arial" w:cs="Arial"/>
          <w:sz w:val="20"/>
        </w:rPr>
      </w:pPr>
      <w:r w:rsidRPr="005B537A">
        <w:rPr>
          <w:rFonts w:ascii="Arial" w:hAnsi="Arial" w:cs="Arial"/>
          <w:b/>
          <w:color w:val="000000"/>
          <w:sz w:val="20"/>
          <w:lang w:val="en-GB"/>
        </w:rPr>
        <w:t>Professor</w:t>
      </w:r>
      <w:r w:rsidR="00520180" w:rsidRPr="005B537A">
        <w:rPr>
          <w:rFonts w:ascii="Arial" w:hAnsi="Arial" w:cs="Arial"/>
          <w:b/>
          <w:color w:val="000000"/>
          <w:sz w:val="20"/>
          <w:lang w:val="en-GB"/>
        </w:rPr>
        <w:t xml:space="preserve"> Ruth Harvey</w:t>
      </w:r>
      <w:r w:rsidR="00520180" w:rsidRPr="005B537A">
        <w:rPr>
          <w:rFonts w:ascii="Arial" w:hAnsi="Arial" w:cs="Arial"/>
          <w:color w:val="000000"/>
          <w:sz w:val="20"/>
          <w:lang w:val="en-GB"/>
        </w:rPr>
        <w:t>,</w:t>
      </w:r>
      <w:r w:rsidR="00520180" w:rsidRPr="005B537A">
        <w:rPr>
          <w:rFonts w:ascii="Arial" w:hAnsi="Arial" w:cs="Arial"/>
          <w:b/>
          <w:color w:val="000000"/>
          <w:sz w:val="20"/>
          <w:lang w:val="en-GB"/>
        </w:rPr>
        <w:t xml:space="preserve"> </w:t>
      </w:r>
      <w:r w:rsidRPr="005B537A">
        <w:rPr>
          <w:rFonts w:ascii="Arial" w:hAnsi="Arial" w:cs="Arial"/>
          <w:i/>
          <w:color w:val="000000"/>
          <w:sz w:val="20"/>
          <w:lang w:val="en-GB"/>
        </w:rPr>
        <w:t>Professor of</w:t>
      </w:r>
      <w:r w:rsidR="00520180" w:rsidRPr="005B537A">
        <w:rPr>
          <w:rFonts w:ascii="Arial" w:hAnsi="Arial" w:cs="Arial"/>
          <w:i/>
          <w:color w:val="000000"/>
          <w:sz w:val="20"/>
          <w:lang w:val="en-GB"/>
        </w:rPr>
        <w:t xml:space="preserve"> Medieval Occitan Literature</w:t>
      </w:r>
      <w:r w:rsidR="00520180" w:rsidRPr="005B537A">
        <w:rPr>
          <w:rFonts w:ascii="Arial" w:hAnsi="Arial" w:cs="Arial"/>
          <w:color w:val="000000"/>
          <w:sz w:val="20"/>
          <w:lang w:val="en-GB"/>
        </w:rPr>
        <w:t xml:space="preserve"> in the French department.  Specialist in medieval French poetry.  She has edited the works of the troubadour Marcabru</w:t>
      </w:r>
      <w:r w:rsidR="00520180" w:rsidRPr="00576D87">
        <w:rPr>
          <w:rFonts w:ascii="Arial" w:hAnsi="Arial" w:cs="Arial"/>
          <w:snapToGrid/>
          <w:sz w:val="18"/>
          <w:szCs w:val="18"/>
          <w:lang w:val="en-GB" w:eastAsia="en-GB"/>
        </w:rPr>
        <w:t>.  (</w:t>
      </w:r>
      <w:hyperlink r:id="rId28" w:history="1">
        <w:r w:rsidR="00520180" w:rsidRPr="00576D87">
          <w:rPr>
            <w:rFonts w:ascii="Arial" w:hAnsi="Arial" w:cs="Arial"/>
            <w:snapToGrid/>
            <w:sz w:val="18"/>
            <w:szCs w:val="18"/>
            <w:lang w:val="en-GB" w:eastAsia="en-GB"/>
          </w:rPr>
          <w:t>r.harvey@rhul.ac.uk</w:t>
        </w:r>
      </w:hyperlink>
      <w:r w:rsidR="00520180" w:rsidRPr="00576D87">
        <w:rPr>
          <w:rFonts w:ascii="Arial" w:hAnsi="Arial" w:cs="Arial"/>
          <w:snapToGrid/>
          <w:sz w:val="18"/>
          <w:szCs w:val="18"/>
          <w:lang w:val="en-GB" w:eastAsia="en-GB"/>
        </w:rPr>
        <w:t>)</w:t>
      </w:r>
      <w:r w:rsidR="00EA701B" w:rsidRPr="005B537A">
        <w:rPr>
          <w:rFonts w:ascii="Arial" w:hAnsi="Arial" w:cs="Arial"/>
          <w:sz w:val="20"/>
        </w:rPr>
        <w:t xml:space="preserve">  </w:t>
      </w:r>
    </w:p>
    <w:p w:rsidR="00AC6095" w:rsidRPr="005B537A" w:rsidRDefault="00AC6095" w:rsidP="005B537A">
      <w:pPr>
        <w:outlineLvl w:val="1"/>
        <w:rPr>
          <w:rFonts w:ascii="Arial" w:hAnsi="Arial" w:cs="Arial"/>
          <w:color w:val="000000"/>
          <w:sz w:val="20"/>
          <w:lang w:val="en-GB"/>
        </w:rPr>
      </w:pPr>
    </w:p>
    <w:p w:rsidR="00520180" w:rsidRPr="005B537A" w:rsidRDefault="00EA701B" w:rsidP="005B537A">
      <w:pPr>
        <w:widowControl/>
        <w:autoSpaceDE w:val="0"/>
        <w:autoSpaceDN w:val="0"/>
        <w:adjustRightInd w:val="0"/>
        <w:rPr>
          <w:rFonts w:ascii="Arial" w:hAnsi="Arial" w:cs="Arial"/>
          <w:sz w:val="20"/>
        </w:rPr>
      </w:pPr>
      <w:r w:rsidRPr="005B537A">
        <w:rPr>
          <w:rFonts w:ascii="Arial" w:hAnsi="Arial" w:cs="Arial"/>
          <w:b/>
          <w:color w:val="000000"/>
          <w:sz w:val="20"/>
          <w:lang w:val="en-GB"/>
        </w:rPr>
        <w:t>Professor</w:t>
      </w:r>
      <w:r w:rsidR="00520180" w:rsidRPr="005B537A">
        <w:rPr>
          <w:rFonts w:ascii="Arial" w:hAnsi="Arial" w:cs="Arial"/>
          <w:b/>
          <w:color w:val="000000"/>
          <w:sz w:val="20"/>
          <w:lang w:val="en-GB"/>
        </w:rPr>
        <w:t xml:space="preserve"> Peregrine Horden</w:t>
      </w:r>
      <w:r w:rsidR="00520180" w:rsidRPr="005B537A">
        <w:rPr>
          <w:rFonts w:ascii="Arial" w:hAnsi="Arial" w:cs="Arial"/>
          <w:color w:val="000000"/>
          <w:sz w:val="20"/>
          <w:lang w:val="en-GB"/>
        </w:rPr>
        <w:t>,</w:t>
      </w:r>
      <w:r w:rsidR="00520180" w:rsidRPr="005B537A">
        <w:rPr>
          <w:rFonts w:ascii="Arial" w:hAnsi="Arial" w:cs="Arial"/>
          <w:b/>
          <w:color w:val="000000"/>
          <w:sz w:val="20"/>
          <w:lang w:val="en-GB"/>
        </w:rPr>
        <w:t xml:space="preserve"> </w:t>
      </w:r>
      <w:r w:rsidRPr="005B537A">
        <w:rPr>
          <w:rFonts w:ascii="Arial" w:hAnsi="Arial" w:cs="Arial"/>
          <w:i/>
          <w:color w:val="000000"/>
          <w:sz w:val="20"/>
          <w:lang w:val="en-GB"/>
        </w:rPr>
        <w:t>Professor</w:t>
      </w:r>
      <w:r w:rsidR="00520180" w:rsidRPr="005B537A">
        <w:rPr>
          <w:rFonts w:ascii="Arial" w:hAnsi="Arial" w:cs="Arial"/>
          <w:i/>
          <w:color w:val="000000"/>
          <w:sz w:val="20"/>
          <w:lang w:val="en-GB"/>
        </w:rPr>
        <w:t xml:space="preserve"> </w:t>
      </w:r>
      <w:r w:rsidR="00C43192" w:rsidRPr="005B537A">
        <w:rPr>
          <w:rFonts w:ascii="Arial" w:hAnsi="Arial" w:cs="Arial"/>
          <w:i/>
          <w:color w:val="000000"/>
          <w:sz w:val="20"/>
          <w:lang w:val="en-GB"/>
        </w:rPr>
        <w:t>of</w:t>
      </w:r>
      <w:r w:rsidR="00520180" w:rsidRPr="005B537A">
        <w:rPr>
          <w:rFonts w:ascii="Arial" w:hAnsi="Arial" w:cs="Arial"/>
          <w:i/>
          <w:color w:val="000000"/>
          <w:sz w:val="20"/>
          <w:lang w:val="en-GB"/>
        </w:rPr>
        <w:t xml:space="preserve"> Medieval History</w:t>
      </w:r>
      <w:r w:rsidR="00520180" w:rsidRPr="005B537A">
        <w:rPr>
          <w:rFonts w:ascii="Arial" w:hAnsi="Arial" w:cs="Arial"/>
          <w:color w:val="000000"/>
          <w:sz w:val="20"/>
          <w:lang w:val="en-GB"/>
        </w:rPr>
        <w:t xml:space="preserve">.  Works on the social history of medicine in the early </w:t>
      </w:r>
      <w:r w:rsidR="00581FB3" w:rsidRPr="005B537A">
        <w:rPr>
          <w:rFonts w:ascii="Arial" w:hAnsi="Arial" w:cs="Arial"/>
          <w:color w:val="000000"/>
          <w:sz w:val="20"/>
          <w:lang w:val="en-GB"/>
        </w:rPr>
        <w:t>Middle Ages</w:t>
      </w:r>
      <w:r w:rsidR="00520180" w:rsidRPr="005B537A">
        <w:rPr>
          <w:rFonts w:ascii="Arial" w:hAnsi="Arial" w:cs="Arial"/>
          <w:color w:val="000000"/>
          <w:sz w:val="20"/>
          <w:lang w:val="en-GB"/>
        </w:rPr>
        <w:t xml:space="preserve">, Byzantine and Western, and </w:t>
      </w:r>
      <w:r w:rsidR="00CA40E9">
        <w:rPr>
          <w:rFonts w:ascii="Arial" w:hAnsi="Arial" w:cs="Arial"/>
          <w:color w:val="000000"/>
          <w:sz w:val="20"/>
          <w:lang w:val="en-GB"/>
        </w:rPr>
        <w:t>on the</w:t>
      </w:r>
      <w:r w:rsidR="00520180" w:rsidRPr="005B537A">
        <w:rPr>
          <w:rFonts w:ascii="Arial" w:hAnsi="Arial" w:cs="Arial"/>
          <w:color w:val="000000"/>
          <w:sz w:val="20"/>
          <w:lang w:val="en-GB"/>
        </w:rPr>
        <w:t xml:space="preserve"> environmental history of the Mediterranean world.  </w:t>
      </w:r>
      <w:r w:rsidR="00520180" w:rsidRPr="00576D87">
        <w:rPr>
          <w:rFonts w:ascii="Arial" w:hAnsi="Arial" w:cs="Arial"/>
          <w:snapToGrid/>
          <w:sz w:val="18"/>
          <w:szCs w:val="18"/>
          <w:lang w:val="en-GB" w:eastAsia="en-GB"/>
        </w:rPr>
        <w:t>(p.horden@rhul.ac.uk)</w:t>
      </w:r>
    </w:p>
    <w:p w:rsidR="00AC6095" w:rsidRPr="005B537A" w:rsidRDefault="00AC6095" w:rsidP="005B537A">
      <w:pPr>
        <w:outlineLvl w:val="1"/>
        <w:rPr>
          <w:rFonts w:ascii="Arial" w:hAnsi="Arial" w:cs="Arial"/>
          <w:b/>
          <w:color w:val="000000"/>
          <w:sz w:val="20"/>
          <w:lang w:val="en-GB"/>
        </w:rPr>
      </w:pPr>
    </w:p>
    <w:p w:rsidR="00F204D8" w:rsidRDefault="00C94E9B" w:rsidP="005B537A">
      <w:pPr>
        <w:widowControl/>
        <w:autoSpaceDE w:val="0"/>
        <w:autoSpaceDN w:val="0"/>
        <w:adjustRightInd w:val="0"/>
        <w:rPr>
          <w:rFonts w:ascii="Arial" w:hAnsi="Arial" w:cs="Arial"/>
          <w:snapToGrid/>
          <w:sz w:val="18"/>
          <w:szCs w:val="18"/>
          <w:lang w:val="en-GB" w:eastAsia="en-GB"/>
        </w:rPr>
      </w:pPr>
      <w:r>
        <w:rPr>
          <w:rFonts w:ascii="Arial" w:hAnsi="Arial" w:cs="Arial"/>
          <w:b/>
          <w:color w:val="000000"/>
          <w:sz w:val="20"/>
          <w:lang w:val="en-GB"/>
        </w:rPr>
        <w:t>Dr Stefano Jossa</w:t>
      </w:r>
      <w:r>
        <w:rPr>
          <w:rFonts w:ascii="Arial" w:hAnsi="Arial" w:cs="Arial"/>
          <w:b/>
          <w:i/>
          <w:color w:val="000000"/>
          <w:sz w:val="20"/>
          <w:lang w:val="en-GB"/>
        </w:rPr>
        <w:t xml:space="preserve"> </w:t>
      </w:r>
      <w:r>
        <w:rPr>
          <w:rFonts w:ascii="Arial" w:hAnsi="Arial" w:cs="Arial"/>
          <w:i/>
          <w:color w:val="000000"/>
          <w:sz w:val="20"/>
          <w:lang w:val="en-GB"/>
        </w:rPr>
        <w:t>(Reader in Italian Literature)</w:t>
      </w:r>
      <w:r>
        <w:rPr>
          <w:rFonts w:ascii="Arial" w:hAnsi="Arial" w:cs="Arial"/>
          <w:color w:val="000000"/>
          <w:sz w:val="20"/>
          <w:lang w:val="en-GB"/>
        </w:rPr>
        <w:t xml:space="preserve">.  </w:t>
      </w:r>
      <w:r w:rsidR="00FC3ECE">
        <w:rPr>
          <w:rFonts w:ascii="Arial" w:hAnsi="Arial" w:cs="Arial"/>
          <w:color w:val="000000"/>
          <w:sz w:val="20"/>
          <w:lang w:val="en-GB"/>
        </w:rPr>
        <w:t xml:space="preserve">Works on the Italian Renaissance, particularly on the process of nation-building in Italy as expressed through literature.  </w:t>
      </w:r>
      <w:r w:rsidR="00FC3ECE" w:rsidRPr="00FC3ECE">
        <w:rPr>
          <w:rFonts w:ascii="Arial" w:hAnsi="Arial" w:cs="Arial"/>
          <w:snapToGrid/>
          <w:sz w:val="18"/>
          <w:szCs w:val="18"/>
          <w:lang w:val="en-GB" w:eastAsia="en-GB"/>
        </w:rPr>
        <w:t>(stefano.jossa@rhul.ac.uk)</w:t>
      </w:r>
      <w:r w:rsidR="005B537A">
        <w:rPr>
          <w:rFonts w:ascii="Arial" w:hAnsi="Arial" w:cs="Arial"/>
          <w:b/>
          <w:color w:val="000000"/>
          <w:sz w:val="20"/>
          <w:lang w:val="en-GB"/>
        </w:rPr>
        <w:br w:type="column"/>
      </w:r>
      <w:r w:rsidR="00F204D8" w:rsidRPr="005B537A">
        <w:rPr>
          <w:rFonts w:ascii="Arial" w:hAnsi="Arial" w:cs="Arial"/>
          <w:b/>
          <w:color w:val="000000"/>
          <w:sz w:val="20"/>
          <w:lang w:val="en-GB"/>
        </w:rPr>
        <w:lastRenderedPageBreak/>
        <w:t>Dr Hannes Kleineke</w:t>
      </w:r>
      <w:r w:rsidR="00F204D8" w:rsidRPr="005B537A">
        <w:rPr>
          <w:rFonts w:ascii="Arial" w:hAnsi="Arial" w:cs="Arial"/>
          <w:color w:val="000000"/>
          <w:sz w:val="20"/>
          <w:lang w:val="en-GB"/>
        </w:rPr>
        <w:t xml:space="preserve">, </w:t>
      </w:r>
      <w:r w:rsidR="00F204D8" w:rsidRPr="005B537A">
        <w:rPr>
          <w:rFonts w:ascii="Arial" w:hAnsi="Arial" w:cs="Arial"/>
          <w:i/>
          <w:color w:val="000000"/>
          <w:sz w:val="20"/>
          <w:lang w:val="en-GB"/>
        </w:rPr>
        <w:t>Senior Research Fellow</w:t>
      </w:r>
      <w:r w:rsidR="00DB10EB" w:rsidRPr="005B537A">
        <w:rPr>
          <w:rFonts w:ascii="Arial" w:hAnsi="Arial" w:cs="Arial"/>
          <w:color w:val="000000"/>
          <w:sz w:val="20"/>
          <w:lang w:val="en-GB"/>
        </w:rPr>
        <w:t xml:space="preserve"> in the History Department.  He specialises in the History of Parliament and has published a biography of Edward IV. </w:t>
      </w:r>
      <w:r w:rsidR="00F204D8" w:rsidRPr="00576D87">
        <w:rPr>
          <w:rFonts w:ascii="Arial" w:hAnsi="Arial" w:cs="Arial"/>
          <w:snapToGrid/>
          <w:sz w:val="18"/>
          <w:szCs w:val="18"/>
          <w:lang w:val="en-GB" w:eastAsia="en-GB"/>
        </w:rPr>
        <w:t>(</w:t>
      </w:r>
      <w:r w:rsidR="00845277" w:rsidRPr="00576D87">
        <w:rPr>
          <w:rFonts w:ascii="Arial" w:hAnsi="Arial" w:cs="Arial"/>
          <w:snapToGrid/>
          <w:sz w:val="18"/>
          <w:szCs w:val="18"/>
          <w:lang w:val="en-GB" w:eastAsia="en-GB"/>
        </w:rPr>
        <w:t>hannes.kleineke@rhul.ac.uk</w:t>
      </w:r>
      <w:r w:rsidR="00F204D8" w:rsidRPr="00576D87">
        <w:rPr>
          <w:rFonts w:ascii="Arial" w:hAnsi="Arial" w:cs="Arial"/>
          <w:snapToGrid/>
          <w:sz w:val="18"/>
          <w:szCs w:val="18"/>
          <w:lang w:val="en-GB" w:eastAsia="en-GB"/>
        </w:rPr>
        <w:t>)</w:t>
      </w:r>
    </w:p>
    <w:p w:rsidR="00C94E9B" w:rsidRDefault="00C94E9B" w:rsidP="00C94E9B">
      <w:pPr>
        <w:widowControl/>
        <w:autoSpaceDE w:val="0"/>
        <w:autoSpaceDN w:val="0"/>
        <w:adjustRightInd w:val="0"/>
        <w:rPr>
          <w:rFonts w:ascii="Arial" w:hAnsi="Arial" w:cs="Arial"/>
          <w:b/>
          <w:color w:val="000000"/>
          <w:sz w:val="20"/>
          <w:lang w:val="en-GB"/>
        </w:rPr>
      </w:pPr>
    </w:p>
    <w:p w:rsidR="00C94E9B" w:rsidRPr="005B537A" w:rsidRDefault="00C94E9B" w:rsidP="00C94E9B">
      <w:pPr>
        <w:widowControl/>
        <w:autoSpaceDE w:val="0"/>
        <w:autoSpaceDN w:val="0"/>
        <w:adjustRightInd w:val="0"/>
        <w:rPr>
          <w:rFonts w:ascii="Arial" w:hAnsi="Arial" w:cs="Arial"/>
          <w:color w:val="000000"/>
          <w:sz w:val="20"/>
          <w:lang w:val="en-GB"/>
        </w:rPr>
      </w:pPr>
      <w:r w:rsidRPr="005B537A">
        <w:rPr>
          <w:rFonts w:ascii="Arial" w:hAnsi="Arial" w:cs="Arial"/>
          <w:b/>
          <w:color w:val="000000"/>
          <w:sz w:val="20"/>
          <w:lang w:val="en-GB"/>
        </w:rPr>
        <w:t>Dr Pirkko Koppinen</w:t>
      </w:r>
      <w:r w:rsidRPr="005B537A">
        <w:rPr>
          <w:rFonts w:ascii="Arial" w:hAnsi="Arial" w:cs="Arial"/>
          <w:color w:val="000000"/>
          <w:sz w:val="20"/>
          <w:lang w:val="en-GB"/>
        </w:rPr>
        <w:t xml:space="preserve">, </w:t>
      </w:r>
      <w:r w:rsidRPr="005B537A">
        <w:rPr>
          <w:rFonts w:ascii="Arial" w:hAnsi="Arial" w:cs="Arial"/>
          <w:i/>
          <w:color w:val="000000"/>
          <w:sz w:val="20"/>
          <w:lang w:val="en-GB"/>
        </w:rPr>
        <w:t>Senior Teaching Fellow</w:t>
      </w:r>
      <w:r w:rsidRPr="005B537A">
        <w:rPr>
          <w:rFonts w:ascii="Arial" w:hAnsi="Arial" w:cs="Arial"/>
          <w:color w:val="000000"/>
          <w:sz w:val="20"/>
          <w:lang w:val="en-GB"/>
        </w:rPr>
        <w:t xml:space="preserve"> in the Department of English</w:t>
      </w:r>
      <w:r w:rsidRPr="005B537A">
        <w:rPr>
          <w:rFonts w:ascii="Arial" w:hAnsi="Arial" w:cs="Arial"/>
          <w:i/>
          <w:color w:val="000000"/>
          <w:sz w:val="20"/>
          <w:lang w:val="en-GB"/>
        </w:rPr>
        <w:t>.</w:t>
      </w:r>
      <w:r w:rsidRPr="005B537A">
        <w:rPr>
          <w:rFonts w:ascii="Arial" w:hAnsi="Arial" w:cs="Arial"/>
          <w:color w:val="000000"/>
          <w:sz w:val="20"/>
          <w:lang w:val="en-GB"/>
        </w:rPr>
        <w:t xml:space="preserve">  Specialises in Old English literature, with particular emphasis on semiotic approaches to Anglo-Saxon culture.  </w:t>
      </w:r>
      <w:r w:rsidRPr="00576D87">
        <w:rPr>
          <w:rFonts w:ascii="Arial" w:hAnsi="Arial" w:cs="Arial"/>
          <w:snapToGrid/>
          <w:sz w:val="18"/>
          <w:szCs w:val="18"/>
          <w:lang w:val="en-GB" w:eastAsia="en-GB"/>
        </w:rPr>
        <w:t>(p.a.koppinen@rhul.ac.uk)</w:t>
      </w:r>
    </w:p>
    <w:p w:rsidR="00C94E9B" w:rsidRPr="005B537A" w:rsidRDefault="00C94E9B" w:rsidP="005B537A">
      <w:pPr>
        <w:widowControl/>
        <w:autoSpaceDE w:val="0"/>
        <w:autoSpaceDN w:val="0"/>
        <w:adjustRightInd w:val="0"/>
        <w:rPr>
          <w:rFonts w:ascii="Arial" w:hAnsi="Arial" w:cs="Arial"/>
          <w:color w:val="000000"/>
          <w:sz w:val="20"/>
          <w:lang w:val="en-GB"/>
        </w:rPr>
      </w:pPr>
    </w:p>
    <w:p w:rsidR="002B4F01" w:rsidRPr="005B537A" w:rsidRDefault="00DB0539" w:rsidP="005B537A">
      <w:pPr>
        <w:widowControl/>
        <w:autoSpaceDE w:val="0"/>
        <w:autoSpaceDN w:val="0"/>
        <w:adjustRightInd w:val="0"/>
        <w:rPr>
          <w:rFonts w:ascii="Arial" w:hAnsi="Arial" w:cs="Arial"/>
          <w:color w:val="000000"/>
          <w:sz w:val="20"/>
          <w:lang w:val="en-GB"/>
        </w:rPr>
      </w:pPr>
      <w:r w:rsidRPr="005B537A">
        <w:rPr>
          <w:rFonts w:ascii="Arial" w:hAnsi="Arial" w:cs="Arial"/>
          <w:b/>
          <w:color w:val="000000"/>
          <w:sz w:val="20"/>
          <w:lang w:val="en-GB"/>
        </w:rPr>
        <w:t>Dr Catherine Nall</w:t>
      </w:r>
      <w:r w:rsidRPr="005B537A">
        <w:rPr>
          <w:rStyle w:val="grame"/>
          <w:rFonts w:ascii="Arial" w:hAnsi="Arial" w:cs="Arial"/>
          <w:color w:val="000000"/>
          <w:sz w:val="20"/>
        </w:rPr>
        <w:t>,</w:t>
      </w:r>
      <w:r w:rsidRPr="005B537A">
        <w:rPr>
          <w:rStyle w:val="grame"/>
          <w:rFonts w:ascii="Arial" w:hAnsi="Arial" w:cs="Arial"/>
          <w:b/>
          <w:bCs/>
          <w:color w:val="000000"/>
          <w:sz w:val="20"/>
        </w:rPr>
        <w:t xml:space="preserve"> </w:t>
      </w:r>
      <w:r w:rsidRPr="005B537A">
        <w:rPr>
          <w:rStyle w:val="grame"/>
          <w:rFonts w:ascii="Arial" w:hAnsi="Arial" w:cs="Arial"/>
          <w:i/>
          <w:iCs/>
          <w:color w:val="000000"/>
          <w:sz w:val="20"/>
        </w:rPr>
        <w:t>Lecturer in Medieval Literature</w:t>
      </w:r>
      <w:r w:rsidRPr="005B537A">
        <w:rPr>
          <w:rStyle w:val="grame"/>
          <w:rFonts w:ascii="Arial" w:hAnsi="Arial" w:cs="Arial"/>
          <w:color w:val="000000"/>
          <w:sz w:val="20"/>
        </w:rPr>
        <w:t xml:space="preserve"> in the English department.</w:t>
      </w:r>
      <w:r w:rsidRPr="005B537A">
        <w:rPr>
          <w:rFonts w:ascii="Arial" w:hAnsi="Arial" w:cs="Arial"/>
          <w:color w:val="000000"/>
          <w:sz w:val="20"/>
        </w:rPr>
        <w:t xml:space="preserve">  </w:t>
      </w:r>
      <w:r w:rsidRPr="005B537A">
        <w:rPr>
          <w:rStyle w:val="grame"/>
          <w:rFonts w:ascii="Arial" w:hAnsi="Arial" w:cs="Arial"/>
          <w:color w:val="000000"/>
          <w:sz w:val="20"/>
        </w:rPr>
        <w:t>Works on late medieval literary and manuscript culture, with emphasis on the relationship between war, politics and literature.</w:t>
      </w:r>
      <w:r w:rsidRPr="005B537A">
        <w:rPr>
          <w:rFonts w:ascii="Arial" w:hAnsi="Arial" w:cs="Arial"/>
          <w:color w:val="000000"/>
          <w:sz w:val="20"/>
        </w:rPr>
        <w:t xml:space="preserve">  </w:t>
      </w:r>
      <w:r w:rsidRPr="00576D87">
        <w:rPr>
          <w:rFonts w:ascii="Arial" w:hAnsi="Arial" w:cs="Arial"/>
          <w:snapToGrid/>
          <w:sz w:val="18"/>
          <w:szCs w:val="18"/>
          <w:lang w:val="en-GB" w:eastAsia="en-GB"/>
        </w:rPr>
        <w:t>(catherine.nall@rhul.ac.uk)</w:t>
      </w:r>
    </w:p>
    <w:p w:rsidR="002B4F01" w:rsidRPr="005B537A" w:rsidRDefault="002B4F01" w:rsidP="005B537A">
      <w:pPr>
        <w:outlineLvl w:val="1"/>
        <w:rPr>
          <w:rFonts w:ascii="Arial" w:hAnsi="Arial" w:cs="Arial"/>
          <w:color w:val="000000"/>
          <w:sz w:val="20"/>
          <w:lang w:val="en-GB"/>
        </w:rPr>
      </w:pPr>
    </w:p>
    <w:p w:rsidR="00520180" w:rsidRPr="005B537A" w:rsidRDefault="00520180" w:rsidP="005B537A">
      <w:pPr>
        <w:widowControl/>
        <w:autoSpaceDE w:val="0"/>
        <w:autoSpaceDN w:val="0"/>
        <w:adjustRightInd w:val="0"/>
        <w:rPr>
          <w:rFonts w:ascii="Arial" w:hAnsi="Arial" w:cs="Arial"/>
          <w:sz w:val="20"/>
        </w:rPr>
      </w:pPr>
      <w:r w:rsidRPr="005B537A">
        <w:rPr>
          <w:rFonts w:ascii="Arial" w:hAnsi="Arial" w:cs="Arial"/>
          <w:b/>
          <w:color w:val="000000"/>
          <w:sz w:val="20"/>
          <w:lang w:val="en-GB"/>
        </w:rPr>
        <w:t xml:space="preserve">Dr </w:t>
      </w:r>
      <w:r w:rsidR="008E4154">
        <w:rPr>
          <w:rFonts w:ascii="Arial" w:hAnsi="Arial" w:cs="Arial"/>
          <w:b/>
          <w:color w:val="000000"/>
          <w:sz w:val="20"/>
          <w:lang w:val="en-GB"/>
        </w:rPr>
        <w:t>Jenny</w:t>
      </w:r>
      <w:r w:rsidRPr="005B537A">
        <w:rPr>
          <w:rFonts w:ascii="Arial" w:hAnsi="Arial" w:cs="Arial"/>
          <w:b/>
          <w:color w:val="000000"/>
          <w:sz w:val="20"/>
          <w:lang w:val="en-GB"/>
        </w:rPr>
        <w:t xml:space="preserve"> Neville</w:t>
      </w:r>
      <w:r w:rsidRPr="005B537A">
        <w:rPr>
          <w:rFonts w:ascii="Arial" w:hAnsi="Arial" w:cs="Arial"/>
          <w:color w:val="000000"/>
          <w:sz w:val="20"/>
          <w:lang w:val="en-GB"/>
        </w:rPr>
        <w:t>,</w:t>
      </w:r>
      <w:r w:rsidRPr="005B537A">
        <w:rPr>
          <w:rFonts w:ascii="Arial" w:hAnsi="Arial" w:cs="Arial"/>
          <w:b/>
          <w:color w:val="000000"/>
          <w:sz w:val="20"/>
          <w:lang w:val="en-GB"/>
        </w:rPr>
        <w:t xml:space="preserve"> </w:t>
      </w:r>
      <w:r w:rsidR="00FC2DDE" w:rsidRPr="005B537A">
        <w:rPr>
          <w:rFonts w:ascii="Arial" w:hAnsi="Arial" w:cs="Arial"/>
          <w:bCs/>
          <w:i/>
          <w:iCs/>
          <w:color w:val="000000"/>
          <w:sz w:val="20"/>
          <w:lang w:val="en-GB"/>
        </w:rPr>
        <w:t>Reader in Anglo-Saxon Literature</w:t>
      </w:r>
      <w:r w:rsidRPr="005B537A">
        <w:rPr>
          <w:rFonts w:ascii="Arial" w:hAnsi="Arial" w:cs="Arial"/>
          <w:color w:val="000000"/>
          <w:sz w:val="20"/>
          <w:lang w:val="en-GB"/>
        </w:rPr>
        <w:t xml:space="preserve">.  Specialises in Old English literature.  </w:t>
      </w:r>
      <w:r w:rsidR="00EA701B" w:rsidRPr="005B537A">
        <w:rPr>
          <w:rFonts w:ascii="Arial" w:hAnsi="Arial" w:cs="Arial"/>
          <w:color w:val="000000"/>
          <w:sz w:val="20"/>
          <w:lang w:val="en-GB"/>
        </w:rPr>
        <w:t>She is currently working on the Old English riddles, but h</w:t>
      </w:r>
      <w:r w:rsidRPr="005B537A">
        <w:rPr>
          <w:rFonts w:ascii="Arial" w:hAnsi="Arial" w:cs="Arial"/>
          <w:color w:val="000000"/>
          <w:sz w:val="20"/>
          <w:lang w:val="en-GB"/>
        </w:rPr>
        <w:t xml:space="preserve">as </w:t>
      </w:r>
      <w:r w:rsidR="00EA701B" w:rsidRPr="005B537A">
        <w:rPr>
          <w:rFonts w:ascii="Arial" w:hAnsi="Arial" w:cs="Arial"/>
          <w:color w:val="000000"/>
          <w:sz w:val="20"/>
          <w:lang w:val="en-GB"/>
        </w:rPr>
        <w:t xml:space="preserve">previously </w:t>
      </w:r>
      <w:r w:rsidRPr="005B537A">
        <w:rPr>
          <w:rFonts w:ascii="Arial" w:hAnsi="Arial" w:cs="Arial"/>
          <w:color w:val="000000"/>
          <w:sz w:val="20"/>
          <w:lang w:val="en-GB"/>
        </w:rPr>
        <w:t xml:space="preserve">written on the representation of the natural world, seasons, monsters, law codes, and chronicles. </w:t>
      </w:r>
      <w:r w:rsidRPr="00576D87">
        <w:rPr>
          <w:rFonts w:ascii="Arial" w:hAnsi="Arial" w:cs="Arial"/>
          <w:snapToGrid/>
          <w:sz w:val="18"/>
          <w:szCs w:val="18"/>
          <w:lang w:val="en-GB" w:eastAsia="en-GB"/>
        </w:rPr>
        <w:t>(</w:t>
      </w:r>
      <w:hyperlink r:id="rId29" w:history="1">
        <w:r w:rsidRPr="00576D87">
          <w:rPr>
            <w:rFonts w:ascii="Arial" w:hAnsi="Arial" w:cs="Arial"/>
            <w:snapToGrid/>
            <w:sz w:val="18"/>
            <w:szCs w:val="18"/>
            <w:lang w:val="en-GB" w:eastAsia="en-GB"/>
          </w:rPr>
          <w:t>j.neville@rhul.ac.uk</w:t>
        </w:r>
      </w:hyperlink>
      <w:r w:rsidR="00AC6095" w:rsidRPr="00576D87">
        <w:rPr>
          <w:rFonts w:ascii="Arial" w:hAnsi="Arial" w:cs="Arial"/>
          <w:snapToGrid/>
          <w:sz w:val="18"/>
          <w:szCs w:val="18"/>
          <w:lang w:val="en-GB" w:eastAsia="en-GB"/>
        </w:rPr>
        <w:t>)</w:t>
      </w:r>
      <w:r w:rsidR="00AC6095" w:rsidRPr="005B537A">
        <w:rPr>
          <w:rFonts w:ascii="Arial" w:hAnsi="Arial" w:cs="Arial"/>
          <w:sz w:val="20"/>
        </w:rPr>
        <w:t xml:space="preserve"> </w:t>
      </w:r>
    </w:p>
    <w:p w:rsidR="00AC6095" w:rsidRPr="005B537A" w:rsidRDefault="00AC6095" w:rsidP="005B537A">
      <w:pPr>
        <w:outlineLvl w:val="1"/>
        <w:rPr>
          <w:rFonts w:ascii="Arial" w:hAnsi="Arial" w:cs="Arial"/>
          <w:color w:val="000000"/>
          <w:sz w:val="20"/>
          <w:lang w:val="en-GB"/>
        </w:rPr>
      </w:pPr>
    </w:p>
    <w:p w:rsidR="00520180" w:rsidRPr="00576D87" w:rsidRDefault="002B4F01" w:rsidP="005B537A">
      <w:pPr>
        <w:widowControl/>
        <w:autoSpaceDE w:val="0"/>
        <w:autoSpaceDN w:val="0"/>
        <w:adjustRightInd w:val="0"/>
        <w:rPr>
          <w:rFonts w:ascii="Arial" w:hAnsi="Arial" w:cs="Arial"/>
          <w:snapToGrid/>
          <w:sz w:val="18"/>
          <w:szCs w:val="18"/>
          <w:lang w:val="en-GB" w:eastAsia="en-GB"/>
        </w:rPr>
      </w:pPr>
      <w:r w:rsidRPr="005B537A">
        <w:rPr>
          <w:rFonts w:ascii="Arial" w:hAnsi="Arial" w:cs="Arial"/>
          <w:b/>
          <w:color w:val="000000"/>
          <w:sz w:val="20"/>
          <w:lang w:val="en-GB"/>
        </w:rPr>
        <w:t>Professor</w:t>
      </w:r>
      <w:r w:rsidR="00520180" w:rsidRPr="005B537A">
        <w:rPr>
          <w:rFonts w:ascii="Arial" w:hAnsi="Arial" w:cs="Arial"/>
          <w:b/>
          <w:color w:val="000000"/>
          <w:sz w:val="20"/>
          <w:lang w:val="en-GB"/>
        </w:rPr>
        <w:t xml:space="preserve"> Katie Normington</w:t>
      </w:r>
      <w:r w:rsidR="00520180" w:rsidRPr="005B537A">
        <w:rPr>
          <w:rFonts w:ascii="Arial" w:hAnsi="Arial" w:cs="Arial"/>
          <w:color w:val="000000"/>
          <w:sz w:val="20"/>
          <w:lang w:val="en-GB"/>
        </w:rPr>
        <w:t xml:space="preserve">, </w:t>
      </w:r>
      <w:r w:rsidR="00CA40E9">
        <w:rPr>
          <w:rFonts w:ascii="Arial" w:hAnsi="Arial" w:cs="Arial"/>
          <w:color w:val="000000"/>
          <w:sz w:val="20"/>
          <w:lang w:val="en-GB"/>
        </w:rPr>
        <w:t>Vice-</w:t>
      </w:r>
      <w:r w:rsidR="001C6C1E">
        <w:rPr>
          <w:rFonts w:ascii="Arial" w:hAnsi="Arial" w:cs="Arial"/>
          <w:color w:val="000000"/>
          <w:sz w:val="20"/>
          <w:lang w:val="en-GB"/>
        </w:rPr>
        <w:t xml:space="preserve">Principal </w:t>
      </w:r>
      <w:r w:rsidR="00CA40E9">
        <w:rPr>
          <w:rFonts w:ascii="Arial" w:hAnsi="Arial" w:cs="Arial"/>
          <w:color w:val="000000"/>
          <w:sz w:val="20"/>
          <w:lang w:val="en-GB"/>
        </w:rPr>
        <w:t xml:space="preserve">(Staffing) and </w:t>
      </w:r>
      <w:r w:rsidRPr="005B537A">
        <w:rPr>
          <w:rFonts w:ascii="Arial" w:hAnsi="Arial" w:cs="Arial"/>
          <w:i/>
          <w:iCs/>
          <w:color w:val="000000"/>
          <w:sz w:val="20"/>
          <w:lang w:val="en-GB"/>
        </w:rPr>
        <w:t xml:space="preserve">Dean of Arts </w:t>
      </w:r>
      <w:r w:rsidR="00CA40E9">
        <w:rPr>
          <w:rFonts w:ascii="Arial" w:hAnsi="Arial" w:cs="Arial"/>
          <w:i/>
          <w:iCs/>
          <w:color w:val="000000"/>
          <w:sz w:val="20"/>
          <w:lang w:val="en-GB"/>
        </w:rPr>
        <w:t>and Social Sciences;</w:t>
      </w:r>
      <w:r w:rsidRPr="005B537A">
        <w:rPr>
          <w:rFonts w:ascii="Arial" w:hAnsi="Arial" w:cs="Arial"/>
          <w:i/>
          <w:iCs/>
          <w:color w:val="000000"/>
          <w:sz w:val="20"/>
          <w:lang w:val="en-GB"/>
        </w:rPr>
        <w:t xml:space="preserve"> Professor of </w:t>
      </w:r>
      <w:r w:rsidR="00520180" w:rsidRPr="005B537A">
        <w:rPr>
          <w:rFonts w:ascii="Arial" w:hAnsi="Arial" w:cs="Arial"/>
          <w:i/>
          <w:iCs/>
          <w:color w:val="000000"/>
          <w:sz w:val="20"/>
          <w:lang w:val="en-GB"/>
        </w:rPr>
        <w:t xml:space="preserve">Drama and Theatre. </w:t>
      </w:r>
      <w:r w:rsidR="00520180" w:rsidRPr="005B537A">
        <w:rPr>
          <w:rFonts w:ascii="Arial" w:hAnsi="Arial" w:cs="Arial"/>
          <w:color w:val="000000"/>
          <w:sz w:val="20"/>
          <w:lang w:val="en-GB"/>
        </w:rPr>
        <w:t xml:space="preserve"> </w:t>
      </w:r>
      <w:r w:rsidR="00CA40E9">
        <w:rPr>
          <w:rFonts w:ascii="Arial" w:hAnsi="Arial" w:cs="Arial"/>
          <w:color w:val="000000"/>
          <w:sz w:val="20"/>
          <w:lang w:val="en-GB"/>
        </w:rPr>
        <w:t>Has taught</w:t>
      </w:r>
      <w:r w:rsidR="00520180" w:rsidRPr="005B537A">
        <w:rPr>
          <w:rFonts w:ascii="Arial" w:hAnsi="Arial" w:cs="Arial"/>
          <w:color w:val="000000"/>
          <w:sz w:val="20"/>
          <w:lang w:val="en-GB"/>
        </w:rPr>
        <w:t xml:space="preserve"> and researche</w:t>
      </w:r>
      <w:r w:rsidR="00CA40E9">
        <w:rPr>
          <w:rFonts w:ascii="Arial" w:hAnsi="Arial" w:cs="Arial"/>
          <w:color w:val="000000"/>
          <w:sz w:val="20"/>
          <w:lang w:val="en-GB"/>
        </w:rPr>
        <w:t>d</w:t>
      </w:r>
      <w:r w:rsidR="00520180" w:rsidRPr="005B537A">
        <w:rPr>
          <w:rFonts w:ascii="Arial" w:hAnsi="Arial" w:cs="Arial"/>
          <w:color w:val="000000"/>
          <w:sz w:val="20"/>
          <w:lang w:val="en-GB"/>
        </w:rPr>
        <w:t xml:space="preserve"> in the areas of medieval and contemporary drama.  </w:t>
      </w:r>
      <w:r w:rsidR="00520180" w:rsidRPr="00576D87">
        <w:rPr>
          <w:rFonts w:ascii="Arial" w:hAnsi="Arial" w:cs="Arial"/>
          <w:snapToGrid/>
          <w:sz w:val="18"/>
          <w:szCs w:val="18"/>
          <w:lang w:val="en-GB" w:eastAsia="en-GB"/>
        </w:rPr>
        <w:t>(k.normington@rhul.ac.uk)</w:t>
      </w:r>
    </w:p>
    <w:p w:rsidR="00AC6095" w:rsidRPr="005B537A" w:rsidRDefault="00AC6095" w:rsidP="005B537A">
      <w:pPr>
        <w:outlineLvl w:val="1"/>
        <w:rPr>
          <w:rFonts w:ascii="Arial" w:hAnsi="Arial" w:cs="Arial"/>
          <w:color w:val="000000"/>
          <w:sz w:val="20"/>
          <w:lang w:val="en-GB"/>
        </w:rPr>
      </w:pPr>
    </w:p>
    <w:p w:rsidR="0034323C" w:rsidRPr="005B537A" w:rsidRDefault="0034323C" w:rsidP="005B537A">
      <w:pPr>
        <w:widowControl/>
        <w:autoSpaceDE w:val="0"/>
        <w:autoSpaceDN w:val="0"/>
        <w:adjustRightInd w:val="0"/>
        <w:rPr>
          <w:rFonts w:ascii="Arial" w:hAnsi="Arial" w:cs="Arial"/>
          <w:color w:val="000000"/>
          <w:sz w:val="20"/>
          <w:lang w:val="en-GB"/>
        </w:rPr>
      </w:pPr>
      <w:r w:rsidRPr="005B537A">
        <w:rPr>
          <w:rFonts w:ascii="Arial" w:hAnsi="Arial" w:cs="Arial"/>
          <w:b/>
          <w:color w:val="000000"/>
          <w:sz w:val="20"/>
          <w:lang w:val="en-GB"/>
        </w:rPr>
        <w:t>Dr Danielle Park</w:t>
      </w:r>
      <w:r w:rsidR="001C6C1E">
        <w:rPr>
          <w:rFonts w:ascii="Arial" w:hAnsi="Arial" w:cs="Arial"/>
          <w:color w:val="000000"/>
          <w:sz w:val="20"/>
          <w:lang w:val="en-GB"/>
        </w:rPr>
        <w:t xml:space="preserve"> teaches </w:t>
      </w:r>
      <w:r w:rsidRPr="005B537A">
        <w:rPr>
          <w:rFonts w:ascii="Arial" w:hAnsi="Arial" w:cs="Arial"/>
          <w:color w:val="000000"/>
          <w:sz w:val="20"/>
          <w:lang w:val="en-GB"/>
        </w:rPr>
        <w:t xml:space="preserve">in the Department of History.  </w:t>
      </w:r>
      <w:r w:rsidR="003A074A">
        <w:rPr>
          <w:rFonts w:ascii="Arial" w:hAnsi="Arial" w:cs="Arial"/>
          <w:color w:val="000000"/>
          <w:sz w:val="20"/>
          <w:lang w:val="en-GB"/>
        </w:rPr>
        <w:t>She wrote her PhD thesis on the legal and social history of Crusader privileges.</w:t>
      </w:r>
      <w:r w:rsidRPr="005B537A">
        <w:rPr>
          <w:rFonts w:ascii="Arial" w:hAnsi="Arial" w:cs="Arial"/>
          <w:color w:val="000000"/>
          <w:sz w:val="20"/>
          <w:lang w:val="en-GB"/>
        </w:rPr>
        <w:t xml:space="preserve">  </w:t>
      </w:r>
      <w:r w:rsidRPr="00576D87">
        <w:rPr>
          <w:rFonts w:ascii="Arial" w:hAnsi="Arial" w:cs="Arial"/>
          <w:snapToGrid/>
          <w:sz w:val="18"/>
          <w:szCs w:val="18"/>
          <w:lang w:val="en-GB" w:eastAsia="en-GB"/>
        </w:rPr>
        <w:t>(Danielle.Park.2007@live.rhul.ac.uk)</w:t>
      </w:r>
    </w:p>
    <w:p w:rsidR="0034323C" w:rsidRPr="005B537A" w:rsidRDefault="0034323C" w:rsidP="005B537A">
      <w:pPr>
        <w:outlineLvl w:val="1"/>
        <w:rPr>
          <w:rFonts w:ascii="Arial" w:hAnsi="Arial" w:cs="Arial"/>
          <w:color w:val="000000"/>
          <w:sz w:val="20"/>
          <w:lang w:val="en-GB"/>
        </w:rPr>
      </w:pPr>
    </w:p>
    <w:p w:rsidR="00520180" w:rsidRPr="005B537A" w:rsidRDefault="000A2097" w:rsidP="005B537A">
      <w:pPr>
        <w:widowControl/>
        <w:autoSpaceDE w:val="0"/>
        <w:autoSpaceDN w:val="0"/>
        <w:adjustRightInd w:val="0"/>
        <w:rPr>
          <w:rFonts w:ascii="Arial" w:hAnsi="Arial" w:cs="Arial"/>
          <w:color w:val="000000"/>
          <w:sz w:val="20"/>
          <w:lang w:val="en-GB"/>
        </w:rPr>
      </w:pPr>
      <w:r w:rsidRPr="005B537A">
        <w:rPr>
          <w:rFonts w:ascii="Arial" w:hAnsi="Arial" w:cs="Arial"/>
          <w:b/>
          <w:color w:val="000000"/>
          <w:sz w:val="20"/>
          <w:lang w:val="en-GB"/>
        </w:rPr>
        <w:t>Professor</w:t>
      </w:r>
      <w:r w:rsidR="00520180" w:rsidRPr="005B537A">
        <w:rPr>
          <w:rFonts w:ascii="Arial" w:hAnsi="Arial" w:cs="Arial"/>
          <w:b/>
          <w:color w:val="000000"/>
          <w:sz w:val="20"/>
          <w:lang w:val="en-GB"/>
        </w:rPr>
        <w:t xml:space="preserve"> Jonathan Phillips</w:t>
      </w:r>
      <w:r w:rsidR="00520180" w:rsidRPr="005B537A">
        <w:rPr>
          <w:rFonts w:ascii="Arial" w:hAnsi="Arial" w:cs="Arial"/>
          <w:color w:val="000000"/>
          <w:sz w:val="20"/>
          <w:lang w:val="en-GB"/>
        </w:rPr>
        <w:t xml:space="preserve">, </w:t>
      </w:r>
      <w:r w:rsidR="00845277" w:rsidRPr="005B537A">
        <w:rPr>
          <w:rFonts w:ascii="Arial" w:hAnsi="Arial" w:cs="Arial"/>
          <w:i/>
          <w:color w:val="000000"/>
          <w:sz w:val="20"/>
          <w:lang w:val="en-GB"/>
        </w:rPr>
        <w:t xml:space="preserve">Professor of Crusading </w:t>
      </w:r>
      <w:r w:rsidR="00520180" w:rsidRPr="005B537A">
        <w:rPr>
          <w:rFonts w:ascii="Arial" w:hAnsi="Arial" w:cs="Arial"/>
          <w:i/>
          <w:color w:val="000000"/>
          <w:sz w:val="20"/>
          <w:lang w:val="en-GB"/>
        </w:rPr>
        <w:t>History</w:t>
      </w:r>
      <w:r w:rsidR="00520180" w:rsidRPr="005B537A">
        <w:rPr>
          <w:rFonts w:ascii="Arial" w:hAnsi="Arial" w:cs="Arial"/>
          <w:color w:val="000000"/>
          <w:sz w:val="20"/>
          <w:lang w:val="en-GB"/>
        </w:rPr>
        <w:t xml:space="preserve">.  Has written on the diplomatic relations between the Latin Christian settlers in the Levant and </w:t>
      </w:r>
      <w:r w:rsidR="00581FB3" w:rsidRPr="005B537A">
        <w:rPr>
          <w:rFonts w:ascii="Arial" w:hAnsi="Arial" w:cs="Arial"/>
          <w:color w:val="000000"/>
          <w:sz w:val="20"/>
          <w:lang w:val="en-GB"/>
        </w:rPr>
        <w:t>Western</w:t>
      </w:r>
      <w:r w:rsidR="00520180" w:rsidRPr="005B537A">
        <w:rPr>
          <w:rFonts w:ascii="Arial" w:hAnsi="Arial" w:cs="Arial"/>
          <w:color w:val="000000"/>
          <w:sz w:val="20"/>
          <w:lang w:val="en-GB"/>
        </w:rPr>
        <w:t xml:space="preserve"> Europe at the time of the crusades</w:t>
      </w:r>
      <w:r w:rsidR="00CA40E9">
        <w:rPr>
          <w:rFonts w:ascii="Arial" w:hAnsi="Arial" w:cs="Arial"/>
          <w:color w:val="000000"/>
          <w:sz w:val="20"/>
          <w:lang w:val="en-GB"/>
        </w:rPr>
        <w:t xml:space="preserve"> and on the First, second, and Fourth Crusades, as well as a </w:t>
      </w:r>
      <w:r w:rsidR="00CB4258">
        <w:rPr>
          <w:rFonts w:ascii="Arial" w:hAnsi="Arial" w:cs="Arial"/>
          <w:color w:val="000000"/>
          <w:sz w:val="20"/>
          <w:lang w:val="en-GB"/>
        </w:rPr>
        <w:t>general</w:t>
      </w:r>
      <w:r w:rsidR="00CA40E9">
        <w:rPr>
          <w:rFonts w:ascii="Arial" w:hAnsi="Arial" w:cs="Arial"/>
          <w:color w:val="000000"/>
          <w:sz w:val="20"/>
          <w:lang w:val="en-GB"/>
        </w:rPr>
        <w:t xml:space="preserve"> history of crusading.</w:t>
      </w:r>
      <w:r w:rsidR="00520180" w:rsidRPr="005B537A">
        <w:rPr>
          <w:rFonts w:ascii="Arial" w:hAnsi="Arial" w:cs="Arial"/>
          <w:color w:val="000000"/>
          <w:sz w:val="20"/>
          <w:lang w:val="en-GB"/>
        </w:rPr>
        <w:t xml:space="preserve">  </w:t>
      </w:r>
      <w:r w:rsidR="00520180" w:rsidRPr="00576D87">
        <w:rPr>
          <w:rFonts w:ascii="Arial" w:hAnsi="Arial" w:cs="Arial"/>
          <w:snapToGrid/>
          <w:sz w:val="18"/>
          <w:szCs w:val="18"/>
          <w:lang w:val="en-GB" w:eastAsia="en-GB"/>
        </w:rPr>
        <w:t>(j.p.phillips@rhul.ac.uk)</w:t>
      </w:r>
      <w:r w:rsidR="008B73A9" w:rsidRPr="005B537A">
        <w:rPr>
          <w:rFonts w:ascii="Arial" w:hAnsi="Arial" w:cs="Arial"/>
          <w:color w:val="000000"/>
          <w:sz w:val="20"/>
          <w:lang w:val="en-GB"/>
        </w:rPr>
        <w:t xml:space="preserve">  </w:t>
      </w:r>
    </w:p>
    <w:p w:rsidR="00D26CF3" w:rsidRPr="005B537A" w:rsidRDefault="00D26CF3" w:rsidP="005B537A">
      <w:pPr>
        <w:outlineLvl w:val="1"/>
        <w:rPr>
          <w:rFonts w:ascii="Arial" w:hAnsi="Arial" w:cs="Arial"/>
          <w:color w:val="000000"/>
          <w:sz w:val="20"/>
          <w:lang w:val="en-GB"/>
        </w:rPr>
      </w:pPr>
    </w:p>
    <w:p w:rsidR="005B537A" w:rsidRDefault="00520180" w:rsidP="00FC3ECE">
      <w:pPr>
        <w:widowControl/>
        <w:autoSpaceDE w:val="0"/>
        <w:autoSpaceDN w:val="0"/>
        <w:adjustRightInd w:val="0"/>
        <w:rPr>
          <w:rFonts w:ascii="Arial" w:hAnsi="Arial" w:cs="Arial"/>
          <w:sz w:val="20"/>
        </w:rPr>
        <w:sectPr w:rsidR="005B537A" w:rsidSect="005B537A">
          <w:endnotePr>
            <w:numFmt w:val="decimal"/>
          </w:endnotePr>
          <w:type w:val="continuous"/>
          <w:pgSz w:w="11905" w:h="16837" w:code="9"/>
          <w:pgMar w:top="1440" w:right="1440" w:bottom="1440" w:left="1440" w:header="720" w:footer="720" w:gutter="0"/>
          <w:cols w:num="2" w:space="720"/>
          <w:noEndnote/>
          <w:titlePg/>
        </w:sectPr>
      </w:pPr>
      <w:r w:rsidRPr="005B537A">
        <w:rPr>
          <w:rFonts w:ascii="Arial" w:hAnsi="Arial" w:cs="Arial"/>
          <w:b/>
          <w:color w:val="000000"/>
          <w:sz w:val="20"/>
          <w:lang w:val="en-GB"/>
        </w:rPr>
        <w:t xml:space="preserve">Professor Nigel Saul, </w:t>
      </w:r>
      <w:r w:rsidRPr="005B537A">
        <w:rPr>
          <w:rFonts w:ascii="Arial" w:hAnsi="Arial" w:cs="Arial"/>
          <w:i/>
          <w:color w:val="000000"/>
          <w:sz w:val="20"/>
          <w:lang w:val="en-GB"/>
        </w:rPr>
        <w:t>Professor of Medieval History</w:t>
      </w:r>
      <w:r w:rsidRPr="005B537A">
        <w:rPr>
          <w:rFonts w:ascii="Arial" w:hAnsi="Arial" w:cs="Arial"/>
          <w:color w:val="000000"/>
          <w:sz w:val="20"/>
          <w:lang w:val="en-GB"/>
        </w:rPr>
        <w:t xml:space="preserve">.  Has published books on gentry and knightly families in medieval England </w:t>
      </w:r>
      <w:r w:rsidR="00854F8D">
        <w:rPr>
          <w:rFonts w:ascii="Arial" w:hAnsi="Arial" w:cs="Arial"/>
          <w:color w:val="000000"/>
          <w:sz w:val="20"/>
          <w:lang w:val="en-GB"/>
        </w:rPr>
        <w:t>and on church monuments, and chivalry, as well as</w:t>
      </w:r>
      <w:r w:rsidRPr="005B537A">
        <w:rPr>
          <w:rFonts w:ascii="Arial" w:hAnsi="Arial" w:cs="Arial"/>
          <w:color w:val="000000"/>
          <w:sz w:val="20"/>
          <w:lang w:val="en-GB"/>
        </w:rPr>
        <w:t xml:space="preserve"> a major biography of Richard II.  </w:t>
      </w:r>
      <w:r w:rsidRPr="00576D87">
        <w:rPr>
          <w:rFonts w:ascii="Arial" w:hAnsi="Arial" w:cs="Arial"/>
          <w:snapToGrid/>
          <w:sz w:val="18"/>
          <w:szCs w:val="18"/>
          <w:lang w:val="en-GB" w:eastAsia="en-GB"/>
        </w:rPr>
        <w:t>(</w:t>
      </w:r>
      <w:hyperlink r:id="rId30" w:history="1">
        <w:r w:rsidRPr="00576D87">
          <w:rPr>
            <w:rFonts w:ascii="Arial" w:hAnsi="Arial" w:cs="Arial"/>
            <w:snapToGrid/>
            <w:sz w:val="18"/>
            <w:szCs w:val="18"/>
            <w:lang w:val="en-GB" w:eastAsia="en-GB"/>
          </w:rPr>
          <w:t>n.saul@rhul.ac.uk</w:t>
        </w:r>
      </w:hyperlink>
      <w:r w:rsidR="00AC6095" w:rsidRPr="00576D87">
        <w:rPr>
          <w:rFonts w:ascii="Arial" w:hAnsi="Arial" w:cs="Arial"/>
          <w:snapToGrid/>
          <w:sz w:val="18"/>
          <w:szCs w:val="18"/>
          <w:lang w:val="en-GB" w:eastAsia="en-GB"/>
        </w:rPr>
        <w:t>)</w:t>
      </w:r>
    </w:p>
    <w:p w:rsidR="0034323C" w:rsidRPr="00B558CF" w:rsidRDefault="0034323C" w:rsidP="00B558CF">
      <w:pPr>
        <w:outlineLvl w:val="1"/>
        <w:rPr>
          <w:rFonts w:ascii="Arial" w:hAnsi="Arial" w:cs="Arial"/>
          <w:color w:val="000000"/>
          <w:sz w:val="20"/>
          <w:lang w:val="en-GB"/>
        </w:rPr>
        <w:sectPr w:rsidR="0034323C" w:rsidRPr="00B558CF" w:rsidSect="005B537A">
          <w:endnotePr>
            <w:numFmt w:val="decimal"/>
          </w:endnotePr>
          <w:type w:val="continuous"/>
          <w:pgSz w:w="11905" w:h="16837" w:code="9"/>
          <w:pgMar w:top="1440" w:right="1440" w:bottom="1440" w:left="1440" w:header="720" w:footer="720" w:gutter="0"/>
          <w:cols w:space="389"/>
          <w:noEndnote/>
          <w:titlePg/>
        </w:sectPr>
      </w:pPr>
    </w:p>
    <w:p w:rsidR="00192365" w:rsidRPr="00B74693" w:rsidRDefault="00192365">
      <w:pPr>
        <w:ind w:left="1440" w:hanging="1440"/>
        <w:jc w:val="center"/>
        <w:rPr>
          <w:rFonts w:ascii="Arial" w:hAnsi="Arial" w:cs="Arial"/>
          <w:b/>
          <w:sz w:val="32"/>
        </w:rPr>
      </w:pPr>
      <w:r w:rsidRPr="00B74693">
        <w:rPr>
          <w:rFonts w:ascii="Arial" w:hAnsi="Arial" w:cs="Arial"/>
          <w:b/>
          <w:sz w:val="32"/>
        </w:rPr>
        <w:lastRenderedPageBreak/>
        <w:t>Append</w:t>
      </w:r>
      <w:r w:rsidR="00692C60">
        <w:rPr>
          <w:rFonts w:ascii="Arial" w:hAnsi="Arial" w:cs="Arial"/>
          <w:b/>
          <w:sz w:val="32"/>
        </w:rPr>
        <w:t>ix</w:t>
      </w:r>
      <w:r w:rsidR="00172F5F">
        <w:rPr>
          <w:rFonts w:ascii="Arial" w:hAnsi="Arial" w:cs="Arial"/>
          <w:b/>
          <w:sz w:val="32"/>
        </w:rPr>
        <w:t xml:space="preserve"> 1</w:t>
      </w:r>
      <w:r w:rsidRPr="00B74693">
        <w:rPr>
          <w:rFonts w:ascii="Arial" w:hAnsi="Arial" w:cs="Arial"/>
          <w:b/>
          <w:sz w:val="32"/>
        </w:rPr>
        <w:t>:</w:t>
      </w:r>
    </w:p>
    <w:p w:rsidR="00192365" w:rsidRPr="00B74693" w:rsidRDefault="00172F5F">
      <w:pPr>
        <w:ind w:left="1440" w:hanging="1440"/>
        <w:jc w:val="center"/>
        <w:rPr>
          <w:rFonts w:ascii="Arial" w:hAnsi="Arial" w:cs="Arial"/>
          <w:b/>
          <w:sz w:val="32"/>
        </w:rPr>
      </w:pPr>
      <w:r>
        <w:rPr>
          <w:rFonts w:ascii="Arial" w:hAnsi="Arial" w:cs="Arial"/>
          <w:b/>
          <w:sz w:val="32"/>
        </w:rPr>
        <w:t xml:space="preserve">General </w:t>
      </w:r>
      <w:r w:rsidR="00192365" w:rsidRPr="00B74693">
        <w:rPr>
          <w:rFonts w:ascii="Arial" w:hAnsi="Arial" w:cs="Arial"/>
          <w:b/>
          <w:sz w:val="32"/>
        </w:rPr>
        <w:t>Marking Criteria</w:t>
      </w:r>
    </w:p>
    <w:p w:rsidR="00192365" w:rsidRPr="00B74693" w:rsidRDefault="00192365">
      <w:pPr>
        <w:rPr>
          <w:rFonts w:ascii="Arial" w:hAnsi="Arial" w:cs="Arial"/>
          <w:szCs w:val="24"/>
        </w:rPr>
      </w:pPr>
    </w:p>
    <w:p w:rsidR="00192365" w:rsidRPr="00B558CF" w:rsidRDefault="00192365">
      <w:pPr>
        <w:rPr>
          <w:rFonts w:ascii="Arial" w:hAnsi="Arial" w:cs="Arial"/>
          <w:sz w:val="20"/>
        </w:rPr>
      </w:pPr>
      <w:r w:rsidRPr="00B558CF">
        <w:rPr>
          <w:rFonts w:ascii="Arial" w:hAnsi="Arial" w:cs="Arial"/>
          <w:sz w:val="20"/>
        </w:rPr>
        <w:t>These are general criteria which apply to all work completed during the Medieval MA.  More specific criteria for individual assignments may also be supplied.</w:t>
      </w:r>
    </w:p>
    <w:p w:rsidR="00741206" w:rsidRDefault="00741206" w:rsidP="00741206">
      <w:pPr>
        <w:ind w:left="1440" w:hanging="1440"/>
        <w:rPr>
          <w:rFonts w:ascii="Arial" w:hAnsi="Arial" w:cs="Arial"/>
          <w:szCs w:val="24"/>
        </w:rPr>
      </w:pPr>
    </w:p>
    <w:p w:rsidR="00C858E4" w:rsidRPr="00B74693" w:rsidRDefault="00C858E4" w:rsidP="00741206">
      <w:pPr>
        <w:ind w:left="1440" w:hanging="1440"/>
        <w:rPr>
          <w:rFonts w:ascii="Arial" w:hAnsi="Arial" w:cs="Arial"/>
          <w:szCs w:val="24"/>
        </w:rPr>
      </w:pPr>
    </w:p>
    <w:p w:rsidR="00741206" w:rsidRPr="00B558CF" w:rsidRDefault="00741206" w:rsidP="00741206">
      <w:pPr>
        <w:ind w:left="1440" w:hanging="1440"/>
        <w:rPr>
          <w:rFonts w:ascii="Arial" w:hAnsi="Arial" w:cs="Arial"/>
          <w:szCs w:val="24"/>
        </w:rPr>
      </w:pPr>
      <w:r w:rsidRPr="00B558CF">
        <w:rPr>
          <w:rFonts w:ascii="Arial" w:hAnsi="Arial" w:cs="Arial"/>
          <w:b/>
          <w:szCs w:val="24"/>
        </w:rPr>
        <w:t>High Distinction 85-100%</w:t>
      </w:r>
    </w:p>
    <w:p w:rsidR="00741206" w:rsidRPr="00B558CF" w:rsidRDefault="00741206" w:rsidP="00741206">
      <w:pPr>
        <w:ind w:left="1440" w:hanging="1440"/>
        <w:rPr>
          <w:rFonts w:ascii="Arial" w:hAnsi="Arial" w:cs="Arial"/>
          <w:sz w:val="20"/>
          <w:szCs w:val="24"/>
        </w:rPr>
      </w:pPr>
      <w:r w:rsidRPr="00B558CF">
        <w:rPr>
          <w:rFonts w:ascii="Arial" w:hAnsi="Arial" w:cs="Arial"/>
          <w:sz w:val="20"/>
          <w:szCs w:val="24"/>
        </w:rPr>
        <w:t>To award a high distinction, examiners will be looking for:</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conformity with the requirements of the assignment (i.e. word-length, format, etc)</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publishable quality</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the ability to plan,</w:t>
      </w:r>
      <w:r w:rsidRPr="00B558CF">
        <w:rPr>
          <w:rFonts w:ascii="Arial" w:hAnsi="Arial" w:cs="Arial"/>
          <w:sz w:val="20"/>
          <w:szCs w:val="24"/>
          <w:lang w:val="en-GB"/>
        </w:rPr>
        <w:t xml:space="preserve"> organise</w:t>
      </w:r>
      <w:r w:rsidRPr="00B558CF">
        <w:rPr>
          <w:rFonts w:ascii="Arial" w:hAnsi="Arial" w:cs="Arial"/>
          <w:sz w:val="20"/>
          <w:szCs w:val="24"/>
        </w:rPr>
        <w:t xml:space="preserve"> and execute a project independently to </w:t>
      </w:r>
      <w:r w:rsidR="00835091">
        <w:rPr>
          <w:rFonts w:ascii="Arial" w:hAnsi="Arial" w:cs="Arial"/>
          <w:sz w:val="20"/>
          <w:szCs w:val="24"/>
        </w:rPr>
        <w:t xml:space="preserve">the </w:t>
      </w:r>
      <w:r w:rsidRPr="00B558CF">
        <w:rPr>
          <w:rFonts w:ascii="Arial" w:hAnsi="Arial" w:cs="Arial"/>
          <w:sz w:val="20"/>
          <w:szCs w:val="24"/>
        </w:rPr>
        <w:t>highest professional standards</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exceptional standards of accuracy, expression, and presentation</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the highest professional levels of fluency, clarity, and academic style</w:t>
      </w:r>
    </w:p>
    <w:p w:rsidR="001C6C1E" w:rsidRDefault="001C6C1E" w:rsidP="00BA6AD9">
      <w:pPr>
        <w:numPr>
          <w:ilvl w:val="0"/>
          <w:numId w:val="14"/>
        </w:numPr>
        <w:tabs>
          <w:tab w:val="clear" w:pos="2160"/>
          <w:tab w:val="num" w:pos="1418"/>
        </w:tabs>
        <w:ind w:left="1418" w:hanging="567"/>
        <w:rPr>
          <w:rFonts w:ascii="Arial" w:hAnsi="Arial" w:cs="Arial"/>
          <w:sz w:val="20"/>
          <w:szCs w:val="24"/>
        </w:rPr>
      </w:pPr>
      <w:r>
        <w:rPr>
          <w:rFonts w:ascii="Arial" w:hAnsi="Arial" w:cs="Arial"/>
          <w:sz w:val="20"/>
          <w:szCs w:val="24"/>
        </w:rPr>
        <w:t xml:space="preserve">outstanding </w:t>
      </w:r>
      <w:r w:rsidR="001B4635">
        <w:rPr>
          <w:rFonts w:ascii="Arial" w:hAnsi="Arial" w:cs="Arial"/>
          <w:sz w:val="20"/>
          <w:szCs w:val="24"/>
        </w:rPr>
        <w:t>engagement with and analysis of primary sources</w:t>
      </w:r>
      <w:r w:rsidR="00835091">
        <w:rPr>
          <w:rFonts w:ascii="Arial" w:hAnsi="Arial" w:cs="Arial"/>
          <w:sz w:val="20"/>
          <w:szCs w:val="24"/>
        </w:rPr>
        <w:t xml:space="preserve"> leading to strikingly original lines of enquiry</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an outstanding ability to</w:t>
      </w:r>
      <w:r w:rsidRPr="00B558CF">
        <w:rPr>
          <w:rFonts w:ascii="Arial" w:hAnsi="Arial" w:cs="Arial"/>
          <w:sz w:val="20"/>
          <w:szCs w:val="24"/>
          <w:lang w:val="en-GB"/>
        </w:rPr>
        <w:t xml:space="preserve"> analyse</w:t>
      </w:r>
      <w:r w:rsidRPr="00B558CF">
        <w:rPr>
          <w:rFonts w:ascii="Arial" w:hAnsi="Arial" w:cs="Arial"/>
          <w:sz w:val="20"/>
          <w:szCs w:val="24"/>
        </w:rPr>
        <w:t xml:space="preserve"> and evaluate secondary sources critically and to formulate questions which lead to original lines of enquiry</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exceptional creativity, originality and independence of thought</w:t>
      </w:r>
    </w:p>
    <w:p w:rsidR="00741206" w:rsidRDefault="00741206" w:rsidP="00741206">
      <w:pPr>
        <w:ind w:left="1440" w:hanging="1440"/>
        <w:rPr>
          <w:rFonts w:ascii="Arial" w:hAnsi="Arial" w:cs="Arial"/>
          <w:sz w:val="20"/>
          <w:szCs w:val="24"/>
        </w:rPr>
      </w:pPr>
    </w:p>
    <w:p w:rsidR="00C858E4" w:rsidRPr="00B558CF" w:rsidRDefault="00C858E4" w:rsidP="00741206">
      <w:pPr>
        <w:ind w:left="1440" w:hanging="1440"/>
        <w:rPr>
          <w:rFonts w:ascii="Arial" w:hAnsi="Arial" w:cs="Arial"/>
          <w:sz w:val="20"/>
          <w:szCs w:val="24"/>
        </w:rPr>
      </w:pPr>
    </w:p>
    <w:p w:rsidR="00741206" w:rsidRPr="00B558CF" w:rsidRDefault="00741206" w:rsidP="00741206">
      <w:pPr>
        <w:ind w:left="1440" w:hanging="1440"/>
        <w:rPr>
          <w:rFonts w:ascii="Arial" w:hAnsi="Arial" w:cs="Arial"/>
          <w:b/>
          <w:szCs w:val="24"/>
        </w:rPr>
      </w:pPr>
      <w:r w:rsidRPr="00B558CF">
        <w:rPr>
          <w:rFonts w:ascii="Arial" w:hAnsi="Arial" w:cs="Arial"/>
          <w:b/>
          <w:szCs w:val="24"/>
        </w:rPr>
        <w:t>Distinction 70-85%</w:t>
      </w:r>
    </w:p>
    <w:p w:rsidR="00741206" w:rsidRPr="00B558CF" w:rsidRDefault="00741206" w:rsidP="00741206">
      <w:pPr>
        <w:ind w:left="1440" w:hanging="1440"/>
        <w:rPr>
          <w:rFonts w:ascii="Arial" w:hAnsi="Arial" w:cs="Arial"/>
          <w:sz w:val="20"/>
          <w:szCs w:val="24"/>
        </w:rPr>
      </w:pPr>
      <w:r w:rsidRPr="00B558CF">
        <w:rPr>
          <w:rFonts w:ascii="Arial" w:hAnsi="Arial" w:cs="Arial"/>
          <w:sz w:val="20"/>
          <w:szCs w:val="24"/>
        </w:rPr>
        <w:t>To award a distinction, examiners will be looking for:</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conformity with the requirements of the assignment (i.e. word-length, format, etc)</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potentially publishable ideas, arguments, or discoveries</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the ability to plan,</w:t>
      </w:r>
      <w:r w:rsidRPr="00B558CF">
        <w:rPr>
          <w:rFonts w:ascii="Arial" w:hAnsi="Arial" w:cs="Arial"/>
          <w:sz w:val="20"/>
          <w:szCs w:val="24"/>
          <w:lang w:val="en-GB"/>
        </w:rPr>
        <w:t xml:space="preserve"> organise</w:t>
      </w:r>
      <w:r w:rsidRPr="00B558CF">
        <w:rPr>
          <w:rFonts w:ascii="Arial" w:hAnsi="Arial" w:cs="Arial"/>
          <w:sz w:val="20"/>
          <w:szCs w:val="24"/>
        </w:rPr>
        <w:t xml:space="preserve"> and execute a project independently to a professional standard</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excellent standards of accuracy, expression, and presentation</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fluency, clarity, and mastery of academic style</w:t>
      </w:r>
    </w:p>
    <w:p w:rsidR="001B4635" w:rsidRDefault="001B4635" w:rsidP="00BA6AD9">
      <w:pPr>
        <w:numPr>
          <w:ilvl w:val="0"/>
          <w:numId w:val="14"/>
        </w:numPr>
        <w:tabs>
          <w:tab w:val="clear" w:pos="2160"/>
          <w:tab w:val="num" w:pos="1418"/>
        </w:tabs>
        <w:ind w:left="1418" w:hanging="567"/>
        <w:rPr>
          <w:rFonts w:ascii="Arial" w:hAnsi="Arial" w:cs="Arial"/>
          <w:sz w:val="20"/>
          <w:szCs w:val="24"/>
        </w:rPr>
      </w:pPr>
      <w:r>
        <w:rPr>
          <w:rFonts w:ascii="Arial" w:hAnsi="Arial" w:cs="Arial"/>
          <w:sz w:val="20"/>
          <w:szCs w:val="24"/>
        </w:rPr>
        <w:t>strong engagement with and analysis of primary sources</w:t>
      </w:r>
      <w:r w:rsidR="00835091">
        <w:rPr>
          <w:rFonts w:ascii="Arial" w:hAnsi="Arial" w:cs="Arial"/>
          <w:sz w:val="20"/>
          <w:szCs w:val="24"/>
        </w:rPr>
        <w:t xml:space="preserve"> leading to original lines of enquiry</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the ability to</w:t>
      </w:r>
      <w:r w:rsidRPr="00B558CF">
        <w:rPr>
          <w:rFonts w:ascii="Arial" w:hAnsi="Arial" w:cs="Arial"/>
          <w:sz w:val="20"/>
          <w:szCs w:val="24"/>
          <w:lang w:val="en-GB"/>
        </w:rPr>
        <w:t xml:space="preserve"> analyse</w:t>
      </w:r>
      <w:r w:rsidRPr="00B558CF">
        <w:rPr>
          <w:rFonts w:ascii="Arial" w:hAnsi="Arial" w:cs="Arial"/>
          <w:sz w:val="20"/>
          <w:szCs w:val="24"/>
        </w:rPr>
        <w:t xml:space="preserve"> and evaluate secondary sources critically and to formulate questions which lead to original lines of enquiry</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creativity, originality and independence of thought</w:t>
      </w:r>
    </w:p>
    <w:p w:rsidR="00741206" w:rsidRDefault="00741206" w:rsidP="00741206">
      <w:pPr>
        <w:rPr>
          <w:rFonts w:ascii="Arial" w:hAnsi="Arial" w:cs="Arial"/>
          <w:sz w:val="20"/>
          <w:szCs w:val="24"/>
        </w:rPr>
      </w:pPr>
    </w:p>
    <w:p w:rsidR="00C858E4" w:rsidRPr="00B558CF" w:rsidRDefault="00C858E4" w:rsidP="00741206">
      <w:pPr>
        <w:rPr>
          <w:rFonts w:ascii="Arial" w:hAnsi="Arial" w:cs="Arial"/>
          <w:sz w:val="20"/>
          <w:szCs w:val="24"/>
        </w:rPr>
      </w:pPr>
    </w:p>
    <w:p w:rsidR="00741206" w:rsidRPr="00B558CF" w:rsidRDefault="00741206" w:rsidP="00741206">
      <w:pPr>
        <w:rPr>
          <w:rFonts w:ascii="Arial" w:hAnsi="Arial" w:cs="Arial"/>
          <w:b/>
          <w:szCs w:val="24"/>
        </w:rPr>
      </w:pPr>
      <w:r w:rsidRPr="00B558CF">
        <w:rPr>
          <w:rFonts w:ascii="Arial" w:hAnsi="Arial" w:cs="Arial"/>
          <w:b/>
          <w:szCs w:val="24"/>
        </w:rPr>
        <w:t>Merit 6</w:t>
      </w:r>
      <w:r w:rsidR="00F773BF" w:rsidRPr="00B558CF">
        <w:rPr>
          <w:rFonts w:ascii="Arial" w:hAnsi="Arial" w:cs="Arial"/>
          <w:b/>
          <w:szCs w:val="24"/>
        </w:rPr>
        <w:t>0</w:t>
      </w:r>
      <w:r w:rsidRPr="00B558CF">
        <w:rPr>
          <w:rFonts w:ascii="Arial" w:hAnsi="Arial" w:cs="Arial"/>
          <w:b/>
          <w:szCs w:val="24"/>
        </w:rPr>
        <w:t>-69%</w:t>
      </w:r>
    </w:p>
    <w:p w:rsidR="00741206" w:rsidRPr="00B558CF" w:rsidRDefault="00741206" w:rsidP="00741206">
      <w:pPr>
        <w:rPr>
          <w:rFonts w:ascii="Arial" w:hAnsi="Arial" w:cs="Arial"/>
          <w:sz w:val="20"/>
          <w:szCs w:val="24"/>
        </w:rPr>
      </w:pPr>
      <w:r w:rsidRPr="00B558CF">
        <w:rPr>
          <w:rFonts w:ascii="Arial" w:hAnsi="Arial" w:cs="Arial"/>
          <w:sz w:val="20"/>
          <w:szCs w:val="24"/>
        </w:rPr>
        <w:t>To award a merit, examiners will be looking for:</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conformity with the requirements of the assignment (i.e. word length, format, etc)</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 xml:space="preserve">evidence of the potential to undertake original research given appropriate guidance and support </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high standards of accuracy, expression and presentation</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skilful handling of academic style</w:t>
      </w:r>
    </w:p>
    <w:p w:rsidR="001B4635" w:rsidRDefault="001B4635" w:rsidP="00BA6AD9">
      <w:pPr>
        <w:numPr>
          <w:ilvl w:val="0"/>
          <w:numId w:val="14"/>
        </w:numPr>
        <w:tabs>
          <w:tab w:val="clear" w:pos="2160"/>
          <w:tab w:val="num" w:pos="1418"/>
        </w:tabs>
        <w:ind w:left="1418" w:hanging="567"/>
        <w:rPr>
          <w:rFonts w:ascii="Arial" w:hAnsi="Arial" w:cs="Arial"/>
          <w:sz w:val="20"/>
          <w:szCs w:val="24"/>
        </w:rPr>
      </w:pPr>
      <w:r>
        <w:rPr>
          <w:rFonts w:ascii="Arial" w:hAnsi="Arial" w:cs="Arial"/>
          <w:sz w:val="20"/>
          <w:szCs w:val="24"/>
        </w:rPr>
        <w:t>sustained engagement with and analysis of primary sources</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some ability to</w:t>
      </w:r>
      <w:r w:rsidRPr="00B558CF">
        <w:rPr>
          <w:rFonts w:ascii="Arial" w:hAnsi="Arial" w:cs="Arial"/>
          <w:sz w:val="20"/>
          <w:szCs w:val="24"/>
          <w:lang w:val="en-GB"/>
        </w:rPr>
        <w:t xml:space="preserve"> analyse</w:t>
      </w:r>
      <w:r w:rsidRPr="00B558CF">
        <w:rPr>
          <w:rFonts w:ascii="Arial" w:hAnsi="Arial" w:cs="Arial"/>
          <w:sz w:val="20"/>
          <w:szCs w:val="24"/>
        </w:rPr>
        <w:t xml:space="preserve"> and evaluate secondary sources critically </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some creativity, originality and independence of thought</w:t>
      </w:r>
    </w:p>
    <w:p w:rsidR="00741206"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work that is approaching the level of a distinction</w:t>
      </w:r>
    </w:p>
    <w:p w:rsidR="00B558CF" w:rsidRPr="00B558CF" w:rsidRDefault="00B558CF" w:rsidP="00B558CF">
      <w:pPr>
        <w:ind w:left="491"/>
        <w:rPr>
          <w:rFonts w:ascii="Arial" w:hAnsi="Arial" w:cs="Arial"/>
          <w:sz w:val="20"/>
          <w:szCs w:val="24"/>
        </w:rPr>
      </w:pPr>
    </w:p>
    <w:p w:rsidR="00C858E4" w:rsidRDefault="00C858E4">
      <w:pPr>
        <w:widowControl/>
        <w:rPr>
          <w:rFonts w:ascii="Arial" w:hAnsi="Arial" w:cs="Arial"/>
          <w:b/>
          <w:szCs w:val="24"/>
        </w:rPr>
      </w:pPr>
      <w:r>
        <w:rPr>
          <w:rFonts w:ascii="Arial" w:hAnsi="Arial" w:cs="Arial"/>
          <w:b/>
          <w:szCs w:val="24"/>
        </w:rPr>
        <w:br w:type="page"/>
      </w:r>
    </w:p>
    <w:p w:rsidR="00741206" w:rsidRPr="00B558CF" w:rsidRDefault="00F773BF" w:rsidP="00741206">
      <w:pPr>
        <w:rPr>
          <w:rFonts w:ascii="Arial" w:hAnsi="Arial" w:cs="Arial"/>
          <w:b/>
          <w:szCs w:val="24"/>
        </w:rPr>
      </w:pPr>
      <w:r w:rsidRPr="00B558CF">
        <w:rPr>
          <w:rFonts w:ascii="Arial" w:hAnsi="Arial" w:cs="Arial"/>
          <w:b/>
          <w:szCs w:val="24"/>
        </w:rPr>
        <w:lastRenderedPageBreak/>
        <w:t>Pass 50-60</w:t>
      </w:r>
      <w:r w:rsidR="00741206" w:rsidRPr="00B558CF">
        <w:rPr>
          <w:rFonts w:ascii="Arial" w:hAnsi="Arial" w:cs="Arial"/>
          <w:b/>
          <w:szCs w:val="24"/>
        </w:rPr>
        <w:t>%</w:t>
      </w:r>
    </w:p>
    <w:p w:rsidR="00741206" w:rsidRPr="00B558CF" w:rsidRDefault="00741206" w:rsidP="00741206">
      <w:pPr>
        <w:rPr>
          <w:rFonts w:ascii="Arial" w:hAnsi="Arial" w:cs="Arial"/>
          <w:sz w:val="20"/>
          <w:szCs w:val="24"/>
        </w:rPr>
      </w:pPr>
      <w:r w:rsidRPr="00B558CF">
        <w:rPr>
          <w:rFonts w:ascii="Arial" w:hAnsi="Arial" w:cs="Arial"/>
          <w:sz w:val="20"/>
          <w:szCs w:val="24"/>
        </w:rPr>
        <w:t>To award a pass mark, examiners will be looking for:</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conformity with the requirements of the assignment (i.e. word length, format, etc)</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the ability to engage in research involving a moderate degree of originality</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a competent standard of</w:t>
      </w:r>
      <w:r w:rsidRPr="00B558CF">
        <w:rPr>
          <w:rFonts w:ascii="Arial" w:hAnsi="Arial" w:cs="Arial"/>
          <w:sz w:val="20"/>
          <w:szCs w:val="24"/>
          <w:lang w:val="en-GB"/>
        </w:rPr>
        <w:t xml:space="preserve"> organisation</w:t>
      </w:r>
      <w:r w:rsidRPr="00B558CF">
        <w:rPr>
          <w:rFonts w:ascii="Arial" w:hAnsi="Arial" w:cs="Arial"/>
          <w:sz w:val="20"/>
          <w:szCs w:val="24"/>
        </w:rPr>
        <w:t>, expression and accuracy</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competence in the handling of academic style</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 xml:space="preserve">sound knowledge and understanding of key sources of information </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the ability to construct coherent and relevant answer to questions</w:t>
      </w:r>
    </w:p>
    <w:p w:rsidR="00C858E4"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work that is at a basic postgraduate level</w:t>
      </w:r>
    </w:p>
    <w:p w:rsidR="00C858E4" w:rsidRDefault="00C858E4" w:rsidP="00C858E4">
      <w:pPr>
        <w:widowControl/>
        <w:rPr>
          <w:rFonts w:ascii="Arial" w:hAnsi="Arial" w:cs="Arial"/>
          <w:sz w:val="20"/>
          <w:szCs w:val="24"/>
        </w:rPr>
      </w:pPr>
    </w:p>
    <w:p w:rsidR="00C858E4" w:rsidRDefault="00C858E4" w:rsidP="00C858E4">
      <w:pPr>
        <w:widowControl/>
        <w:rPr>
          <w:rFonts w:ascii="Arial" w:hAnsi="Arial" w:cs="Arial"/>
          <w:sz w:val="20"/>
          <w:szCs w:val="24"/>
        </w:rPr>
      </w:pPr>
    </w:p>
    <w:p w:rsidR="00741206" w:rsidRPr="00B558CF" w:rsidRDefault="00741206" w:rsidP="00C858E4">
      <w:pPr>
        <w:widowControl/>
        <w:rPr>
          <w:rFonts w:ascii="Arial" w:hAnsi="Arial" w:cs="Arial"/>
          <w:b/>
          <w:bCs/>
          <w:szCs w:val="24"/>
        </w:rPr>
      </w:pPr>
      <w:r w:rsidRPr="00B558CF">
        <w:rPr>
          <w:rFonts w:ascii="Arial" w:hAnsi="Arial" w:cs="Arial"/>
          <w:b/>
          <w:bCs/>
          <w:szCs w:val="24"/>
        </w:rPr>
        <w:t>Marginal Fail 40-49%</w:t>
      </w:r>
    </w:p>
    <w:p w:rsidR="00741206" w:rsidRPr="00B558CF" w:rsidRDefault="00741206" w:rsidP="00741206">
      <w:pPr>
        <w:ind w:left="1440" w:hanging="1440"/>
        <w:rPr>
          <w:rFonts w:ascii="Arial" w:hAnsi="Arial" w:cs="Arial"/>
          <w:sz w:val="20"/>
          <w:szCs w:val="24"/>
        </w:rPr>
      </w:pPr>
      <w:r w:rsidRPr="00B558CF">
        <w:rPr>
          <w:rFonts w:ascii="Arial" w:hAnsi="Arial" w:cs="Arial"/>
          <w:sz w:val="20"/>
          <w:szCs w:val="24"/>
        </w:rPr>
        <w:t>Examiners will award a marginal fail if they find:</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non-conformity with some of the requirements of the assignment</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insufficient knowledge and comprehension of essential sources of information</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poorly developed argumentation</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poor levels of clarity and accuracy in written presentation</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occasional errors and confusions</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little evidence of independent thought</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work that is slightly below an acceptable postgraduate standard</w:t>
      </w:r>
    </w:p>
    <w:p w:rsidR="00741206" w:rsidRPr="00B558CF" w:rsidRDefault="00741206" w:rsidP="00741206">
      <w:pPr>
        <w:rPr>
          <w:rFonts w:ascii="Arial" w:hAnsi="Arial" w:cs="Arial"/>
          <w:bCs/>
          <w:sz w:val="20"/>
          <w:szCs w:val="24"/>
        </w:rPr>
      </w:pPr>
    </w:p>
    <w:p w:rsidR="005F1666" w:rsidRPr="00B558CF" w:rsidRDefault="005F1666" w:rsidP="00741206">
      <w:pPr>
        <w:rPr>
          <w:rFonts w:ascii="Arial" w:hAnsi="Arial" w:cs="Arial"/>
          <w:bCs/>
          <w:sz w:val="20"/>
          <w:szCs w:val="24"/>
        </w:rPr>
      </w:pPr>
    </w:p>
    <w:p w:rsidR="00741206" w:rsidRPr="00B558CF" w:rsidRDefault="00741206" w:rsidP="00741206">
      <w:pPr>
        <w:rPr>
          <w:rFonts w:ascii="Arial" w:hAnsi="Arial" w:cs="Arial"/>
          <w:b/>
          <w:bCs/>
          <w:szCs w:val="24"/>
        </w:rPr>
      </w:pPr>
      <w:r w:rsidRPr="00B558CF">
        <w:rPr>
          <w:rFonts w:ascii="Arial" w:hAnsi="Arial" w:cs="Arial"/>
          <w:b/>
          <w:bCs/>
          <w:szCs w:val="24"/>
        </w:rPr>
        <w:t>Fail 0-39%</w:t>
      </w:r>
    </w:p>
    <w:p w:rsidR="00741206" w:rsidRPr="00B558CF" w:rsidRDefault="00741206" w:rsidP="00741206">
      <w:pPr>
        <w:ind w:left="1440" w:hanging="1440"/>
        <w:rPr>
          <w:rFonts w:ascii="Arial" w:hAnsi="Arial" w:cs="Arial"/>
          <w:sz w:val="20"/>
          <w:szCs w:val="24"/>
        </w:rPr>
      </w:pPr>
      <w:r w:rsidRPr="00B558CF">
        <w:rPr>
          <w:rFonts w:ascii="Arial" w:hAnsi="Arial" w:cs="Arial"/>
          <w:sz w:val="20"/>
          <w:szCs w:val="24"/>
        </w:rPr>
        <w:t>Examiners will award a failing mark if they find:</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non-conformity with the requirements of the assignment</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work that is not</w:t>
      </w:r>
      <w:r w:rsidRPr="00B558CF">
        <w:rPr>
          <w:rFonts w:ascii="Arial" w:hAnsi="Arial" w:cs="Arial"/>
          <w:sz w:val="20"/>
          <w:szCs w:val="24"/>
          <w:lang w:val="en-GB"/>
        </w:rPr>
        <w:t xml:space="preserve"> recognisable</w:t>
      </w:r>
      <w:r w:rsidRPr="00B558CF">
        <w:rPr>
          <w:rFonts w:ascii="Arial" w:hAnsi="Arial" w:cs="Arial"/>
          <w:sz w:val="20"/>
          <w:szCs w:val="24"/>
        </w:rPr>
        <w:t xml:space="preserve"> as academic writing</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confused, fragmentary, or only rudimentary knowledge and comprehension of essential sources of information</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incomplete or incoherent argumentation</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a lack of clarity and accuracy in written presentation</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substantial errors and confusions</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no evidence of independent thought</w:t>
      </w:r>
    </w:p>
    <w:p w:rsidR="00192365"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work that is clearly below an acceptable postgraduate standard</w:t>
      </w:r>
    </w:p>
    <w:p w:rsidR="00845AB1" w:rsidRPr="00B558CF" w:rsidRDefault="00845AB1" w:rsidP="00845AB1">
      <w:pPr>
        <w:ind w:left="491"/>
        <w:rPr>
          <w:rFonts w:ascii="Arial" w:hAnsi="Arial" w:cs="Arial"/>
          <w:sz w:val="20"/>
          <w:szCs w:val="24"/>
        </w:rPr>
      </w:pPr>
    </w:p>
    <w:p w:rsidR="00845AB1" w:rsidRDefault="00845AB1" w:rsidP="00845AB1">
      <w:pPr>
        <w:rPr>
          <w:rFonts w:ascii="Arial" w:hAnsi="Arial" w:cs="Arial"/>
          <w:sz w:val="20"/>
        </w:rPr>
      </w:pPr>
    </w:p>
    <w:p w:rsidR="00576D87" w:rsidRDefault="00576D87" w:rsidP="00845AB1">
      <w:pPr>
        <w:rPr>
          <w:rFonts w:ascii="Arial" w:hAnsi="Arial" w:cs="Arial"/>
          <w:sz w:val="20"/>
        </w:rPr>
      </w:pPr>
    </w:p>
    <w:p w:rsidR="0003389F" w:rsidRDefault="0003389F">
      <w:pPr>
        <w:widowControl/>
        <w:rPr>
          <w:ins w:id="6" w:author="Neville, J" w:date="2013-09-11T11:38:00Z"/>
          <w:rFonts w:ascii="Arial" w:hAnsi="Arial" w:cs="Arial"/>
          <w:b/>
          <w:sz w:val="32"/>
          <w:lang w:val="en-GB"/>
        </w:rPr>
        <w:sectPr w:rsidR="0003389F" w:rsidSect="00B01D19">
          <w:headerReference w:type="even" r:id="rId31"/>
          <w:headerReference w:type="default" r:id="rId32"/>
          <w:footerReference w:type="even" r:id="rId33"/>
          <w:footerReference w:type="default" r:id="rId34"/>
          <w:headerReference w:type="first" r:id="rId35"/>
          <w:endnotePr>
            <w:numFmt w:val="decimal"/>
          </w:endnotePr>
          <w:pgSz w:w="11905" w:h="16837" w:code="9"/>
          <w:pgMar w:top="1440" w:right="1440" w:bottom="1440" w:left="1440" w:header="720" w:footer="720" w:gutter="0"/>
          <w:cols w:space="720"/>
          <w:noEndnote/>
          <w:titlePg/>
        </w:sectPr>
      </w:pPr>
    </w:p>
    <w:p w:rsidR="00C858E4" w:rsidRDefault="00C858E4">
      <w:pPr>
        <w:widowControl/>
        <w:rPr>
          <w:rFonts w:ascii="Arial" w:hAnsi="Arial" w:cs="Arial"/>
          <w:b/>
          <w:sz w:val="32"/>
          <w:lang w:val="en-GB"/>
        </w:rPr>
      </w:pPr>
    </w:p>
    <w:p w:rsidR="00172F5F" w:rsidRPr="00095974" w:rsidRDefault="00172F5F" w:rsidP="001906E3">
      <w:pPr>
        <w:jc w:val="center"/>
        <w:rPr>
          <w:rFonts w:ascii="Arial" w:hAnsi="Arial" w:cs="Arial"/>
          <w:b/>
          <w:sz w:val="32"/>
          <w:lang w:val="en-GB"/>
        </w:rPr>
      </w:pPr>
      <w:r w:rsidRPr="00095974">
        <w:rPr>
          <w:rFonts w:ascii="Arial" w:hAnsi="Arial" w:cs="Arial"/>
          <w:b/>
          <w:sz w:val="32"/>
          <w:lang w:val="en-GB"/>
        </w:rPr>
        <w:t>Appendix 2:</w:t>
      </w:r>
    </w:p>
    <w:p w:rsidR="001906E3" w:rsidRPr="00095974" w:rsidRDefault="001906E3" w:rsidP="001906E3">
      <w:pPr>
        <w:jc w:val="center"/>
        <w:rPr>
          <w:rFonts w:ascii="Arial" w:hAnsi="Arial" w:cs="Arial"/>
          <w:b/>
          <w:sz w:val="32"/>
          <w:lang w:val="en-GB"/>
        </w:rPr>
      </w:pPr>
      <w:r w:rsidRPr="00095974">
        <w:rPr>
          <w:rFonts w:ascii="Arial" w:hAnsi="Arial" w:cs="Arial"/>
          <w:b/>
          <w:sz w:val="32"/>
          <w:lang w:val="en-GB"/>
        </w:rPr>
        <w:t>Marking Criteria for Oral Presentations</w:t>
      </w:r>
    </w:p>
    <w:p w:rsidR="001906E3" w:rsidRPr="00257E6A" w:rsidRDefault="001906E3" w:rsidP="001906E3">
      <w:pPr>
        <w:rPr>
          <w:rFonts w:ascii="Arial" w:hAnsi="Arial" w:cs="Arial"/>
          <w:lang w:val="en-GB"/>
        </w:rPr>
      </w:pPr>
    </w:p>
    <w:p w:rsidR="001906E3" w:rsidRPr="00E83B4E" w:rsidRDefault="003203C7" w:rsidP="001906E3">
      <w:pPr>
        <w:rPr>
          <w:rFonts w:ascii="Arial" w:hAnsi="Arial" w:cs="Arial"/>
          <w:sz w:val="20"/>
          <w:lang w:val="en-GB"/>
        </w:rPr>
      </w:pPr>
      <w:r>
        <w:rPr>
          <w:rFonts w:ascii="Arial" w:hAnsi="Arial" w:cs="Arial"/>
          <w:sz w:val="20"/>
          <w:lang w:val="en-GB"/>
        </w:rPr>
        <w:t>T</w:t>
      </w:r>
      <w:r w:rsidR="001C6C1E">
        <w:rPr>
          <w:rFonts w:ascii="Arial" w:hAnsi="Arial" w:cs="Arial"/>
          <w:sz w:val="20"/>
          <w:lang w:val="en-GB"/>
        </w:rPr>
        <w:t>he following criteria will apply to the assessment of oral presentations.</w:t>
      </w:r>
    </w:p>
    <w:p w:rsidR="001906E3" w:rsidRDefault="001906E3" w:rsidP="001906E3">
      <w:pPr>
        <w:rPr>
          <w:rFonts w:ascii="Arial" w:hAnsi="Arial" w:cs="Arial"/>
          <w:sz w:val="20"/>
          <w:lang w:val="en-GB"/>
        </w:rPr>
      </w:pPr>
    </w:p>
    <w:p w:rsidR="00C858E4" w:rsidRPr="00E83B4E" w:rsidRDefault="00C858E4" w:rsidP="001906E3">
      <w:pPr>
        <w:rPr>
          <w:rFonts w:ascii="Arial" w:hAnsi="Arial" w:cs="Arial"/>
          <w:sz w:val="20"/>
          <w:lang w:val="en-GB"/>
        </w:rPr>
      </w:pPr>
    </w:p>
    <w:p w:rsidR="001906E3" w:rsidRPr="00257E6A" w:rsidRDefault="001906E3" w:rsidP="001906E3">
      <w:pPr>
        <w:ind w:left="1440" w:hanging="1440"/>
        <w:rPr>
          <w:rFonts w:ascii="Arial" w:hAnsi="Arial" w:cs="Arial"/>
          <w:b/>
          <w:lang w:val="en-GB"/>
        </w:rPr>
      </w:pPr>
      <w:r w:rsidRPr="00257E6A">
        <w:rPr>
          <w:rFonts w:ascii="Arial" w:hAnsi="Arial" w:cs="Arial"/>
          <w:b/>
          <w:lang w:val="en-GB"/>
        </w:rPr>
        <w:t>Distinction 70-100%</w:t>
      </w:r>
    </w:p>
    <w:p w:rsidR="003203C7" w:rsidRDefault="00C25E4B" w:rsidP="00950E40">
      <w:pPr>
        <w:widowControl/>
        <w:numPr>
          <w:ilvl w:val="0"/>
          <w:numId w:val="32"/>
        </w:numPr>
        <w:tabs>
          <w:tab w:val="clear" w:pos="360"/>
          <w:tab w:val="num" w:pos="426"/>
        </w:tabs>
        <w:ind w:left="426" w:hanging="426"/>
        <w:rPr>
          <w:rFonts w:ascii="Arial" w:hAnsi="Arial" w:cs="Arial"/>
          <w:sz w:val="20"/>
          <w:szCs w:val="24"/>
        </w:rPr>
      </w:pPr>
      <w:r w:rsidRPr="00950E40">
        <w:rPr>
          <w:rFonts w:ascii="Arial" w:hAnsi="Arial" w:cs="Arial"/>
          <w:sz w:val="20"/>
          <w:lang w:val="en-GB"/>
        </w:rPr>
        <w:t>The</w:t>
      </w:r>
      <w:r>
        <w:rPr>
          <w:rFonts w:ascii="Arial" w:hAnsi="Arial" w:cs="Arial"/>
          <w:sz w:val="20"/>
          <w:szCs w:val="24"/>
        </w:rPr>
        <w:t xml:space="preserve"> presenter demonstrated a </w:t>
      </w:r>
      <w:r w:rsidR="003203C7">
        <w:rPr>
          <w:rFonts w:ascii="Arial" w:hAnsi="Arial" w:cs="Arial"/>
          <w:sz w:val="20"/>
          <w:szCs w:val="24"/>
        </w:rPr>
        <w:t xml:space="preserve">strong engagement with and </w:t>
      </w:r>
      <w:r>
        <w:rPr>
          <w:rFonts w:ascii="Arial" w:hAnsi="Arial" w:cs="Arial"/>
          <w:sz w:val="20"/>
          <w:szCs w:val="24"/>
        </w:rPr>
        <w:t xml:space="preserve">analysis of </w:t>
      </w:r>
      <w:r w:rsidRPr="00DA1B4A">
        <w:rPr>
          <w:rFonts w:ascii="Arial" w:hAnsi="Arial" w:cs="Arial"/>
          <w:b/>
          <w:sz w:val="20"/>
          <w:szCs w:val="24"/>
        </w:rPr>
        <w:t>primary sources</w:t>
      </w:r>
      <w:r>
        <w:rPr>
          <w:rFonts w:ascii="Arial" w:hAnsi="Arial" w:cs="Arial"/>
          <w:sz w:val="20"/>
          <w:szCs w:val="24"/>
        </w:rPr>
        <w:t>.</w:t>
      </w:r>
    </w:p>
    <w:p w:rsidR="003203C7" w:rsidRPr="00B558CF" w:rsidRDefault="00C25E4B" w:rsidP="00950E40">
      <w:pPr>
        <w:widowControl/>
        <w:numPr>
          <w:ilvl w:val="0"/>
          <w:numId w:val="32"/>
        </w:numPr>
        <w:tabs>
          <w:tab w:val="clear" w:pos="360"/>
          <w:tab w:val="num" w:pos="426"/>
        </w:tabs>
        <w:ind w:left="426" w:hanging="426"/>
        <w:rPr>
          <w:rFonts w:ascii="Arial" w:hAnsi="Arial" w:cs="Arial"/>
          <w:sz w:val="20"/>
          <w:szCs w:val="24"/>
        </w:rPr>
      </w:pPr>
      <w:r w:rsidRPr="00950E40">
        <w:rPr>
          <w:rFonts w:ascii="Arial" w:hAnsi="Arial" w:cs="Arial"/>
          <w:sz w:val="20"/>
          <w:lang w:val="en-GB"/>
        </w:rPr>
        <w:t>The</w:t>
      </w:r>
      <w:r>
        <w:rPr>
          <w:rFonts w:ascii="Arial" w:hAnsi="Arial" w:cs="Arial"/>
          <w:sz w:val="20"/>
          <w:szCs w:val="24"/>
        </w:rPr>
        <w:t xml:space="preserve"> presenter demonstrated an </w:t>
      </w:r>
      <w:r w:rsidR="003203C7" w:rsidRPr="00B558CF">
        <w:rPr>
          <w:rFonts w:ascii="Arial" w:hAnsi="Arial" w:cs="Arial"/>
          <w:sz w:val="20"/>
          <w:szCs w:val="24"/>
        </w:rPr>
        <w:t>ability to</w:t>
      </w:r>
      <w:r w:rsidR="003203C7" w:rsidRPr="00B558CF">
        <w:rPr>
          <w:rFonts w:ascii="Arial" w:hAnsi="Arial" w:cs="Arial"/>
          <w:sz w:val="20"/>
          <w:szCs w:val="24"/>
          <w:lang w:val="en-GB"/>
        </w:rPr>
        <w:t xml:space="preserve"> analyse</w:t>
      </w:r>
      <w:r w:rsidR="003203C7" w:rsidRPr="00B558CF">
        <w:rPr>
          <w:rFonts w:ascii="Arial" w:hAnsi="Arial" w:cs="Arial"/>
          <w:sz w:val="20"/>
          <w:szCs w:val="24"/>
        </w:rPr>
        <w:t xml:space="preserve"> and evaluate secondary sources critically and to formulate questions </w:t>
      </w:r>
      <w:r>
        <w:rPr>
          <w:rFonts w:ascii="Arial" w:hAnsi="Arial" w:cs="Arial"/>
          <w:sz w:val="20"/>
          <w:szCs w:val="24"/>
        </w:rPr>
        <w:t>leading</w:t>
      </w:r>
      <w:r w:rsidR="003203C7" w:rsidRPr="00B558CF">
        <w:rPr>
          <w:rFonts w:ascii="Arial" w:hAnsi="Arial" w:cs="Arial"/>
          <w:sz w:val="20"/>
          <w:szCs w:val="24"/>
        </w:rPr>
        <w:t xml:space="preserve"> to </w:t>
      </w:r>
      <w:r w:rsidR="003203C7" w:rsidRPr="00DA1B4A">
        <w:rPr>
          <w:rFonts w:ascii="Arial" w:hAnsi="Arial" w:cs="Arial"/>
          <w:b/>
          <w:sz w:val="20"/>
          <w:szCs w:val="24"/>
        </w:rPr>
        <w:t>original lines of enquiry</w:t>
      </w:r>
      <w:r>
        <w:rPr>
          <w:rFonts w:ascii="Arial" w:hAnsi="Arial" w:cs="Arial"/>
          <w:sz w:val="20"/>
          <w:szCs w:val="24"/>
        </w:rPr>
        <w:t>.</w:t>
      </w:r>
    </w:p>
    <w:p w:rsidR="00C25E4B" w:rsidRPr="00B558CF" w:rsidRDefault="00C25E4B" w:rsidP="00C25E4B">
      <w:pPr>
        <w:widowControl/>
        <w:numPr>
          <w:ilvl w:val="0"/>
          <w:numId w:val="32"/>
        </w:numPr>
        <w:tabs>
          <w:tab w:val="clear" w:pos="360"/>
          <w:tab w:val="num" w:pos="426"/>
        </w:tabs>
        <w:ind w:left="426" w:hanging="426"/>
        <w:rPr>
          <w:rFonts w:ascii="Arial" w:hAnsi="Arial" w:cs="Arial"/>
          <w:sz w:val="20"/>
          <w:szCs w:val="24"/>
        </w:rPr>
      </w:pPr>
      <w:r w:rsidRPr="00C25E4B">
        <w:rPr>
          <w:rFonts w:ascii="Arial" w:hAnsi="Arial" w:cs="Arial"/>
          <w:sz w:val="20"/>
          <w:lang w:val="en-GB"/>
        </w:rPr>
        <w:t>The</w:t>
      </w:r>
      <w:r>
        <w:rPr>
          <w:rFonts w:ascii="Arial" w:hAnsi="Arial" w:cs="Arial"/>
          <w:sz w:val="20"/>
          <w:szCs w:val="24"/>
        </w:rPr>
        <w:t xml:space="preserve"> presentation included </w:t>
      </w:r>
      <w:r w:rsidRPr="00DA1B4A">
        <w:rPr>
          <w:rFonts w:ascii="Arial" w:hAnsi="Arial" w:cs="Arial"/>
          <w:b/>
          <w:sz w:val="20"/>
          <w:szCs w:val="24"/>
        </w:rPr>
        <w:t>potentially publishable ideas</w:t>
      </w:r>
      <w:r w:rsidRPr="00B558CF">
        <w:rPr>
          <w:rFonts w:ascii="Arial" w:hAnsi="Arial" w:cs="Arial"/>
          <w:sz w:val="20"/>
          <w:szCs w:val="24"/>
        </w:rPr>
        <w:t>, arguments, or discoveries</w:t>
      </w:r>
      <w:r>
        <w:rPr>
          <w:rFonts w:ascii="Arial" w:hAnsi="Arial" w:cs="Arial"/>
          <w:sz w:val="20"/>
          <w:szCs w:val="24"/>
        </w:rPr>
        <w:t>.</w:t>
      </w:r>
    </w:p>
    <w:p w:rsidR="001906E3" w:rsidRPr="00E83B4E" w:rsidRDefault="001906E3" w:rsidP="001906E3">
      <w:pPr>
        <w:widowControl/>
        <w:numPr>
          <w:ilvl w:val="0"/>
          <w:numId w:val="32"/>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w:t>
      </w:r>
      <w:r w:rsidRPr="00E83B4E">
        <w:rPr>
          <w:rFonts w:ascii="Arial" w:hAnsi="Arial" w:cs="Arial"/>
          <w:b/>
          <w:sz w:val="20"/>
          <w:lang w:val="en-GB"/>
        </w:rPr>
        <w:t>structure</w:t>
      </w:r>
      <w:r w:rsidRPr="00E83B4E">
        <w:rPr>
          <w:rFonts w:ascii="Arial" w:hAnsi="Arial" w:cs="Arial"/>
          <w:sz w:val="20"/>
          <w:lang w:val="en-GB"/>
        </w:rPr>
        <w:t xml:space="preserve"> of the presentation was clearly evident and was appropriate to the topic and the context.  Ideas were linked coherently and the stages of the presentation were explicitly sign-posted.  The presenter commenced and concluded the presentation with professional confidence.</w:t>
      </w:r>
    </w:p>
    <w:p w:rsidR="001906E3" w:rsidRPr="00E83B4E" w:rsidRDefault="001906E3" w:rsidP="001906E3">
      <w:pPr>
        <w:widowControl/>
        <w:numPr>
          <w:ilvl w:val="0"/>
          <w:numId w:val="32"/>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Hypotheses, research questions, and expected conclusions were stated appropriately and methodological problems clearly addressed. </w:t>
      </w:r>
    </w:p>
    <w:p w:rsidR="001906E3" w:rsidRPr="00E83B4E" w:rsidRDefault="001906E3" w:rsidP="001906E3">
      <w:pPr>
        <w:widowControl/>
        <w:numPr>
          <w:ilvl w:val="0"/>
          <w:numId w:val="32"/>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Equipment and/or </w:t>
      </w:r>
      <w:r w:rsidRPr="00E83B4E">
        <w:rPr>
          <w:rFonts w:ascii="Arial" w:hAnsi="Arial" w:cs="Arial"/>
          <w:b/>
          <w:sz w:val="20"/>
          <w:lang w:val="en-GB"/>
        </w:rPr>
        <w:t>audio-visual aids</w:t>
      </w:r>
      <w:r w:rsidRPr="00E83B4E">
        <w:rPr>
          <w:rFonts w:ascii="Arial" w:hAnsi="Arial" w:cs="Arial"/>
          <w:sz w:val="20"/>
          <w:lang w:val="en-GB"/>
        </w:rPr>
        <w:t xml:space="preserve"> were prepared to a professional standard and increased the effectiveness of the presentation; they did not impede the audience’s comprehension.</w:t>
      </w:r>
    </w:p>
    <w:p w:rsidR="001906E3" w:rsidRPr="00E83B4E" w:rsidRDefault="001906E3" w:rsidP="001906E3">
      <w:pPr>
        <w:widowControl/>
        <w:numPr>
          <w:ilvl w:val="0"/>
          <w:numId w:val="32"/>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presentation ran exactly to </w:t>
      </w:r>
      <w:r w:rsidRPr="00E83B4E">
        <w:rPr>
          <w:rFonts w:ascii="Arial" w:hAnsi="Arial" w:cs="Arial"/>
          <w:b/>
          <w:sz w:val="20"/>
          <w:lang w:val="en-GB"/>
        </w:rPr>
        <w:t>time</w:t>
      </w:r>
      <w:r w:rsidRPr="00E83B4E">
        <w:rPr>
          <w:rFonts w:ascii="Arial" w:hAnsi="Arial" w:cs="Arial"/>
          <w:sz w:val="20"/>
          <w:lang w:val="en-GB"/>
        </w:rPr>
        <w:t xml:space="preserve"> and was paced appropriately for the audience.</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presenter used the pitch of his or her voice, eye contact, and body language to </w:t>
      </w:r>
      <w:r w:rsidRPr="00E83B4E">
        <w:rPr>
          <w:rFonts w:ascii="Arial" w:hAnsi="Arial" w:cs="Arial"/>
          <w:b/>
          <w:sz w:val="20"/>
          <w:lang w:val="en-GB"/>
        </w:rPr>
        <w:t>engage the audience</w:t>
      </w:r>
      <w:r w:rsidRPr="00E83B4E">
        <w:rPr>
          <w:rFonts w:ascii="Arial" w:hAnsi="Arial" w:cs="Arial"/>
          <w:sz w:val="20"/>
          <w:lang w:val="en-GB"/>
        </w:rPr>
        <w:t xml:space="preserve"> throughout the presentation.</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presenter had correctly gauged the </w:t>
      </w:r>
      <w:r w:rsidRPr="00E83B4E">
        <w:rPr>
          <w:rFonts w:ascii="Arial" w:hAnsi="Arial" w:cs="Arial"/>
          <w:b/>
          <w:sz w:val="20"/>
          <w:lang w:val="en-GB"/>
        </w:rPr>
        <w:t>audience’s needs</w:t>
      </w:r>
      <w:r w:rsidRPr="00E83B4E">
        <w:rPr>
          <w:rFonts w:ascii="Arial" w:hAnsi="Arial" w:cs="Arial"/>
          <w:sz w:val="20"/>
          <w:lang w:val="en-GB"/>
        </w:rPr>
        <w:t xml:space="preserve"> and interpreted these in order to deliver a inspiring presentation.</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presenter encouraged appropriate audience involvement and questioning and </w:t>
      </w:r>
      <w:r w:rsidRPr="00E83B4E">
        <w:rPr>
          <w:rFonts w:ascii="Arial" w:hAnsi="Arial" w:cs="Arial"/>
          <w:b/>
          <w:sz w:val="20"/>
          <w:lang w:val="en-GB"/>
        </w:rPr>
        <w:t>responded to questions</w:t>
      </w:r>
      <w:r w:rsidRPr="00E83B4E">
        <w:rPr>
          <w:rFonts w:ascii="Arial" w:hAnsi="Arial" w:cs="Arial"/>
          <w:sz w:val="20"/>
          <w:lang w:val="en-GB"/>
        </w:rPr>
        <w:t xml:space="preserve"> with authority and originality.</w:t>
      </w:r>
    </w:p>
    <w:p w:rsidR="001906E3" w:rsidRPr="00E83B4E" w:rsidRDefault="001906E3" w:rsidP="001906E3">
      <w:pPr>
        <w:rPr>
          <w:rFonts w:ascii="Arial" w:hAnsi="Arial" w:cs="Arial"/>
          <w:sz w:val="20"/>
          <w:lang w:val="en-GB"/>
        </w:rPr>
      </w:pPr>
    </w:p>
    <w:p w:rsidR="001906E3" w:rsidRPr="00E83B4E" w:rsidRDefault="001906E3" w:rsidP="001906E3">
      <w:pPr>
        <w:rPr>
          <w:rFonts w:ascii="Arial" w:hAnsi="Arial" w:cs="Arial"/>
          <w:sz w:val="20"/>
          <w:lang w:val="en-GB"/>
        </w:rPr>
      </w:pPr>
    </w:p>
    <w:p w:rsidR="001906E3" w:rsidRPr="00257E6A" w:rsidRDefault="001906E3" w:rsidP="001906E3">
      <w:pPr>
        <w:rPr>
          <w:rFonts w:ascii="Arial" w:hAnsi="Arial" w:cs="Arial"/>
          <w:b/>
          <w:lang w:val="en-GB"/>
        </w:rPr>
      </w:pPr>
      <w:r w:rsidRPr="00257E6A">
        <w:rPr>
          <w:rFonts w:ascii="Arial" w:hAnsi="Arial" w:cs="Arial"/>
          <w:b/>
          <w:lang w:val="en-GB"/>
        </w:rPr>
        <w:t>Merit 60-69%</w:t>
      </w:r>
    </w:p>
    <w:p w:rsidR="00950E40" w:rsidRDefault="00950E40" w:rsidP="00950E40">
      <w:pPr>
        <w:widowControl/>
        <w:numPr>
          <w:ilvl w:val="0"/>
          <w:numId w:val="32"/>
        </w:numPr>
        <w:tabs>
          <w:tab w:val="clear" w:pos="360"/>
          <w:tab w:val="num" w:pos="426"/>
        </w:tabs>
        <w:ind w:left="426" w:hanging="426"/>
        <w:rPr>
          <w:rFonts w:ascii="Arial" w:hAnsi="Arial" w:cs="Arial"/>
          <w:sz w:val="20"/>
          <w:szCs w:val="24"/>
        </w:rPr>
      </w:pPr>
      <w:r>
        <w:rPr>
          <w:rFonts w:ascii="Arial" w:hAnsi="Arial" w:cs="Arial"/>
          <w:sz w:val="20"/>
          <w:szCs w:val="24"/>
        </w:rPr>
        <w:t xml:space="preserve">The presenter demonstrated a sustained engagement with and analysis of </w:t>
      </w:r>
      <w:r w:rsidRPr="00DA1B4A">
        <w:rPr>
          <w:rFonts w:ascii="Arial" w:hAnsi="Arial" w:cs="Arial"/>
          <w:b/>
          <w:sz w:val="20"/>
          <w:szCs w:val="24"/>
        </w:rPr>
        <w:t>primary sources</w:t>
      </w:r>
      <w:r>
        <w:rPr>
          <w:rFonts w:ascii="Arial" w:hAnsi="Arial" w:cs="Arial"/>
          <w:sz w:val="20"/>
          <w:szCs w:val="24"/>
        </w:rPr>
        <w:t>.</w:t>
      </w:r>
    </w:p>
    <w:p w:rsidR="00950E40" w:rsidRPr="00B558CF" w:rsidRDefault="00950E40" w:rsidP="00950E40">
      <w:pPr>
        <w:widowControl/>
        <w:numPr>
          <w:ilvl w:val="0"/>
          <w:numId w:val="32"/>
        </w:numPr>
        <w:tabs>
          <w:tab w:val="clear" w:pos="360"/>
          <w:tab w:val="num" w:pos="426"/>
        </w:tabs>
        <w:ind w:left="426" w:hanging="426"/>
        <w:rPr>
          <w:rFonts w:ascii="Arial" w:hAnsi="Arial" w:cs="Arial"/>
          <w:sz w:val="20"/>
          <w:szCs w:val="24"/>
        </w:rPr>
      </w:pPr>
      <w:r>
        <w:rPr>
          <w:rFonts w:ascii="Arial" w:hAnsi="Arial" w:cs="Arial"/>
          <w:sz w:val="20"/>
          <w:szCs w:val="24"/>
        </w:rPr>
        <w:t xml:space="preserve">The presenter demonstrated </w:t>
      </w:r>
      <w:r w:rsidRPr="00B558CF">
        <w:rPr>
          <w:rFonts w:ascii="Arial" w:hAnsi="Arial" w:cs="Arial"/>
          <w:sz w:val="20"/>
          <w:szCs w:val="24"/>
        </w:rPr>
        <w:t>some ability to</w:t>
      </w:r>
      <w:r w:rsidRPr="00B558CF">
        <w:rPr>
          <w:rFonts w:ascii="Arial" w:hAnsi="Arial" w:cs="Arial"/>
          <w:sz w:val="20"/>
          <w:szCs w:val="24"/>
          <w:lang w:val="en-GB"/>
        </w:rPr>
        <w:t xml:space="preserve"> analyse</w:t>
      </w:r>
      <w:r w:rsidRPr="00B558CF">
        <w:rPr>
          <w:rFonts w:ascii="Arial" w:hAnsi="Arial" w:cs="Arial"/>
          <w:sz w:val="20"/>
          <w:szCs w:val="24"/>
        </w:rPr>
        <w:t xml:space="preserve"> and </w:t>
      </w:r>
      <w:r w:rsidRPr="00DA1B4A">
        <w:rPr>
          <w:rFonts w:ascii="Arial" w:hAnsi="Arial" w:cs="Arial"/>
          <w:b/>
          <w:sz w:val="20"/>
          <w:szCs w:val="24"/>
        </w:rPr>
        <w:t>evaluate secondary sources critically</w:t>
      </w:r>
      <w:r>
        <w:rPr>
          <w:rFonts w:ascii="Arial" w:hAnsi="Arial" w:cs="Arial"/>
          <w:sz w:val="20"/>
          <w:szCs w:val="24"/>
        </w:rPr>
        <w:t>.</w:t>
      </w:r>
    </w:p>
    <w:p w:rsidR="00950E40" w:rsidRPr="00950E40" w:rsidRDefault="00950E40" w:rsidP="00950E40">
      <w:pPr>
        <w:widowControl/>
        <w:numPr>
          <w:ilvl w:val="0"/>
          <w:numId w:val="32"/>
        </w:numPr>
        <w:tabs>
          <w:tab w:val="clear" w:pos="360"/>
          <w:tab w:val="num" w:pos="426"/>
        </w:tabs>
        <w:ind w:left="426" w:hanging="426"/>
        <w:rPr>
          <w:rFonts w:ascii="Arial" w:hAnsi="Arial" w:cs="Arial"/>
          <w:sz w:val="20"/>
          <w:szCs w:val="24"/>
        </w:rPr>
      </w:pPr>
      <w:r>
        <w:rPr>
          <w:rFonts w:ascii="Arial" w:hAnsi="Arial" w:cs="Arial"/>
          <w:sz w:val="20"/>
          <w:szCs w:val="24"/>
        </w:rPr>
        <w:t xml:space="preserve">There was some evidence of </w:t>
      </w:r>
      <w:r w:rsidRPr="00B558CF">
        <w:rPr>
          <w:rFonts w:ascii="Arial" w:hAnsi="Arial" w:cs="Arial"/>
          <w:sz w:val="20"/>
          <w:szCs w:val="24"/>
        </w:rPr>
        <w:t xml:space="preserve">creativity, originality and </w:t>
      </w:r>
      <w:r w:rsidRPr="00DA1B4A">
        <w:rPr>
          <w:rFonts w:ascii="Arial" w:hAnsi="Arial" w:cs="Arial"/>
          <w:b/>
          <w:sz w:val="20"/>
          <w:szCs w:val="24"/>
        </w:rPr>
        <w:t>independence of thought</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w:t>
      </w:r>
      <w:r w:rsidRPr="00E83B4E">
        <w:rPr>
          <w:rFonts w:ascii="Arial" w:hAnsi="Arial" w:cs="Arial"/>
          <w:b/>
          <w:sz w:val="20"/>
          <w:lang w:val="en-GB"/>
        </w:rPr>
        <w:t>structure</w:t>
      </w:r>
      <w:r w:rsidRPr="00E83B4E">
        <w:rPr>
          <w:rFonts w:ascii="Arial" w:hAnsi="Arial" w:cs="Arial"/>
          <w:sz w:val="20"/>
          <w:lang w:val="en-GB"/>
        </w:rPr>
        <w:t xml:space="preserve"> of the presentation was evident, but it could have been made more </w:t>
      </w:r>
      <w:r w:rsidR="00A30DCF">
        <w:rPr>
          <w:rFonts w:ascii="Arial" w:hAnsi="Arial" w:cs="Arial"/>
          <w:sz w:val="20"/>
          <w:lang w:val="en-GB"/>
        </w:rPr>
        <w:t>explicit</w:t>
      </w:r>
      <w:r w:rsidRPr="00E83B4E">
        <w:rPr>
          <w:rFonts w:ascii="Arial" w:hAnsi="Arial" w:cs="Arial"/>
          <w:sz w:val="20"/>
          <w:lang w:val="en-GB"/>
        </w:rPr>
        <w:t xml:space="preserve">.  It was appropriate to the topic and the context.  There was evidence of coherent links between most ideas; some stages of the presentation were </w:t>
      </w:r>
      <w:r w:rsidR="00A30DCF">
        <w:rPr>
          <w:rFonts w:ascii="Arial" w:hAnsi="Arial" w:cs="Arial"/>
          <w:sz w:val="20"/>
          <w:lang w:val="en-GB"/>
        </w:rPr>
        <w:t xml:space="preserve">clearly </w:t>
      </w:r>
      <w:r w:rsidRPr="00E83B4E">
        <w:rPr>
          <w:rFonts w:ascii="Arial" w:hAnsi="Arial" w:cs="Arial"/>
          <w:sz w:val="20"/>
          <w:lang w:val="en-GB"/>
        </w:rPr>
        <w:t>sign-posted.</w:t>
      </w:r>
      <w:r w:rsidR="00A30DCF">
        <w:rPr>
          <w:rFonts w:ascii="Arial" w:hAnsi="Arial" w:cs="Arial"/>
          <w:sz w:val="20"/>
          <w:lang w:val="en-GB"/>
        </w:rPr>
        <w:t xml:space="preserve">  </w:t>
      </w:r>
      <w:r w:rsidRPr="00E83B4E">
        <w:rPr>
          <w:rFonts w:ascii="Arial" w:hAnsi="Arial" w:cs="Arial"/>
          <w:sz w:val="20"/>
          <w:lang w:val="en-GB"/>
        </w:rPr>
        <w:t xml:space="preserve">The presenter commenced and concluded the presentation appropriately. </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Hypotheses, research questions, and expected conc</w:t>
      </w:r>
      <w:r w:rsidR="00084B4E">
        <w:rPr>
          <w:rFonts w:ascii="Arial" w:hAnsi="Arial" w:cs="Arial"/>
          <w:sz w:val="20"/>
          <w:lang w:val="en-GB"/>
        </w:rPr>
        <w:t xml:space="preserve">lusions were partially stated. </w:t>
      </w:r>
      <w:r w:rsidRPr="00E83B4E">
        <w:rPr>
          <w:rFonts w:ascii="Arial" w:hAnsi="Arial" w:cs="Arial"/>
          <w:sz w:val="20"/>
          <w:lang w:val="en-GB"/>
        </w:rPr>
        <w:t xml:space="preserve">Methodological problems were partially addressed. </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Equipment and/or </w:t>
      </w:r>
      <w:r w:rsidRPr="00E83B4E">
        <w:rPr>
          <w:rFonts w:ascii="Arial" w:hAnsi="Arial" w:cs="Arial"/>
          <w:b/>
          <w:sz w:val="20"/>
          <w:lang w:val="en-GB"/>
        </w:rPr>
        <w:t>audio-visual aids</w:t>
      </w:r>
      <w:r w:rsidRPr="00E83B4E">
        <w:rPr>
          <w:rFonts w:ascii="Arial" w:hAnsi="Arial" w:cs="Arial"/>
          <w:sz w:val="20"/>
          <w:lang w:val="en-GB"/>
        </w:rPr>
        <w:t xml:space="preserve"> were used to increase the effectiveness of the presentation.</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presentation ran closely to </w:t>
      </w:r>
      <w:r w:rsidRPr="00E83B4E">
        <w:rPr>
          <w:rFonts w:ascii="Arial" w:hAnsi="Arial" w:cs="Arial"/>
          <w:b/>
          <w:sz w:val="20"/>
          <w:lang w:val="en-GB"/>
        </w:rPr>
        <w:t>time</w:t>
      </w:r>
      <w:r w:rsidRPr="00E83B4E">
        <w:rPr>
          <w:rFonts w:ascii="Arial" w:hAnsi="Arial" w:cs="Arial"/>
          <w:sz w:val="20"/>
          <w:lang w:val="en-GB"/>
        </w:rPr>
        <w:t xml:space="preserve"> and was almost entirely paced appropriately for the audience.</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presenter used the pitch of his or her voice, eye contact, and body language to </w:t>
      </w:r>
      <w:r w:rsidRPr="00E83B4E">
        <w:rPr>
          <w:rFonts w:ascii="Arial" w:hAnsi="Arial" w:cs="Arial"/>
          <w:b/>
          <w:sz w:val="20"/>
          <w:lang w:val="en-GB"/>
        </w:rPr>
        <w:t xml:space="preserve">engage the </w:t>
      </w:r>
      <w:bookmarkStart w:id="7" w:name="_GoBack"/>
      <w:bookmarkEnd w:id="7"/>
      <w:r w:rsidRPr="00E83B4E">
        <w:rPr>
          <w:rFonts w:ascii="Arial" w:hAnsi="Arial" w:cs="Arial"/>
          <w:b/>
          <w:sz w:val="20"/>
          <w:lang w:val="en-GB"/>
        </w:rPr>
        <w:t>audience</w:t>
      </w:r>
      <w:r w:rsidRPr="00E83B4E">
        <w:rPr>
          <w:rFonts w:ascii="Arial" w:hAnsi="Arial" w:cs="Arial"/>
          <w:sz w:val="20"/>
          <w:lang w:val="en-GB"/>
        </w:rPr>
        <w:t xml:space="preserve"> for most of the presentation.</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presenter had made an obvious attempt to gauge the </w:t>
      </w:r>
      <w:r w:rsidRPr="00E83B4E">
        <w:rPr>
          <w:rFonts w:ascii="Arial" w:hAnsi="Arial" w:cs="Arial"/>
          <w:b/>
          <w:sz w:val="20"/>
          <w:lang w:val="en-GB"/>
        </w:rPr>
        <w:t>audience’s needs</w:t>
      </w:r>
      <w:r w:rsidRPr="00E83B4E">
        <w:rPr>
          <w:rFonts w:ascii="Arial" w:hAnsi="Arial" w:cs="Arial"/>
          <w:sz w:val="20"/>
          <w:lang w:val="en-GB"/>
        </w:rPr>
        <w:t xml:space="preserve"> and to interpret these in designing the presentation. </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presenter encouraged appropriate audience involvement and questioning and demonstrated knowledge and understanding in </w:t>
      </w:r>
      <w:r w:rsidRPr="00E83B4E">
        <w:rPr>
          <w:rFonts w:ascii="Arial" w:hAnsi="Arial" w:cs="Arial"/>
          <w:b/>
          <w:sz w:val="20"/>
          <w:lang w:val="en-GB"/>
        </w:rPr>
        <w:t>response to questions</w:t>
      </w:r>
      <w:r w:rsidRPr="00E83B4E">
        <w:rPr>
          <w:rFonts w:ascii="Arial" w:hAnsi="Arial" w:cs="Arial"/>
          <w:sz w:val="20"/>
          <w:lang w:val="en-GB"/>
        </w:rPr>
        <w:t xml:space="preserve">. </w:t>
      </w:r>
    </w:p>
    <w:p w:rsidR="001906E3" w:rsidRPr="00E83B4E" w:rsidRDefault="001906E3" w:rsidP="001906E3">
      <w:pPr>
        <w:ind w:left="1800"/>
        <w:rPr>
          <w:rFonts w:ascii="Arial" w:hAnsi="Arial" w:cs="Arial"/>
          <w:sz w:val="20"/>
          <w:lang w:val="en-GB"/>
        </w:rPr>
      </w:pPr>
    </w:p>
    <w:p w:rsidR="001906E3" w:rsidRPr="00E83B4E" w:rsidRDefault="001906E3" w:rsidP="001906E3">
      <w:pPr>
        <w:ind w:left="1800"/>
        <w:rPr>
          <w:rFonts w:ascii="Arial" w:hAnsi="Arial" w:cs="Arial"/>
          <w:sz w:val="20"/>
          <w:lang w:val="en-GB"/>
        </w:rPr>
      </w:pPr>
    </w:p>
    <w:p w:rsidR="003B5F0A" w:rsidRDefault="003B5F0A">
      <w:pPr>
        <w:widowControl/>
        <w:rPr>
          <w:rFonts w:ascii="Arial" w:hAnsi="Arial" w:cs="Arial"/>
          <w:b/>
          <w:lang w:val="en-GB"/>
        </w:rPr>
      </w:pPr>
      <w:r>
        <w:rPr>
          <w:rFonts w:ascii="Arial" w:hAnsi="Arial" w:cs="Arial"/>
          <w:b/>
          <w:lang w:val="en-GB"/>
        </w:rPr>
        <w:br w:type="page"/>
      </w:r>
    </w:p>
    <w:p w:rsidR="001906E3" w:rsidRPr="00257E6A" w:rsidRDefault="001906E3" w:rsidP="001906E3">
      <w:pPr>
        <w:rPr>
          <w:rFonts w:ascii="Arial" w:hAnsi="Arial" w:cs="Arial"/>
          <w:b/>
          <w:lang w:val="en-GB"/>
        </w:rPr>
      </w:pPr>
      <w:r w:rsidRPr="00257E6A">
        <w:rPr>
          <w:rFonts w:ascii="Arial" w:hAnsi="Arial" w:cs="Arial"/>
          <w:b/>
          <w:lang w:val="en-GB"/>
        </w:rPr>
        <w:lastRenderedPageBreak/>
        <w:t>Pass 50-60%</w:t>
      </w:r>
    </w:p>
    <w:p w:rsidR="00783B63" w:rsidRPr="00B558CF" w:rsidRDefault="00783B63" w:rsidP="00783B63">
      <w:pPr>
        <w:numPr>
          <w:ilvl w:val="0"/>
          <w:numId w:val="33"/>
        </w:numPr>
        <w:rPr>
          <w:rFonts w:ascii="Arial" w:hAnsi="Arial" w:cs="Arial"/>
          <w:sz w:val="20"/>
          <w:szCs w:val="24"/>
        </w:rPr>
      </w:pPr>
      <w:r>
        <w:rPr>
          <w:rFonts w:ascii="Arial" w:hAnsi="Arial" w:cs="Arial"/>
          <w:sz w:val="20"/>
          <w:szCs w:val="24"/>
        </w:rPr>
        <w:t xml:space="preserve">The presenter demonstrated a </w:t>
      </w:r>
      <w:r w:rsidRPr="00DA1B4A">
        <w:rPr>
          <w:rFonts w:ascii="Arial" w:hAnsi="Arial" w:cs="Arial"/>
          <w:b/>
          <w:sz w:val="20"/>
          <w:szCs w:val="24"/>
        </w:rPr>
        <w:t>sound knowledge and understanding</w:t>
      </w:r>
      <w:r>
        <w:rPr>
          <w:rFonts w:ascii="Arial" w:hAnsi="Arial" w:cs="Arial"/>
          <w:sz w:val="20"/>
          <w:szCs w:val="24"/>
        </w:rPr>
        <w:t xml:space="preserve"> of key sources of information.</w:t>
      </w:r>
    </w:p>
    <w:p w:rsidR="00783B63" w:rsidRPr="00783B63" w:rsidRDefault="00783B63" w:rsidP="001906E3">
      <w:pPr>
        <w:widowControl/>
        <w:numPr>
          <w:ilvl w:val="0"/>
          <w:numId w:val="33"/>
        </w:numPr>
        <w:ind w:left="426" w:hanging="426"/>
        <w:rPr>
          <w:rFonts w:ascii="Arial" w:hAnsi="Arial" w:cs="Arial"/>
          <w:sz w:val="20"/>
          <w:lang w:val="en-GB"/>
        </w:rPr>
      </w:pPr>
      <w:r w:rsidRPr="00783B63">
        <w:rPr>
          <w:rFonts w:ascii="Arial" w:hAnsi="Arial" w:cs="Arial"/>
          <w:sz w:val="20"/>
          <w:szCs w:val="24"/>
        </w:rPr>
        <w:t xml:space="preserve">The presenter was able to construct a </w:t>
      </w:r>
      <w:r w:rsidRPr="00DA1B4A">
        <w:rPr>
          <w:rFonts w:ascii="Arial" w:hAnsi="Arial" w:cs="Arial"/>
          <w:b/>
          <w:sz w:val="20"/>
          <w:szCs w:val="24"/>
        </w:rPr>
        <w:t>coherent and relevant answer to a research question</w:t>
      </w:r>
      <w:r w:rsidRPr="00783B63">
        <w:rPr>
          <w:rFonts w:ascii="Arial" w:hAnsi="Arial" w:cs="Arial"/>
          <w:sz w:val="20"/>
          <w:szCs w:val="24"/>
        </w:rPr>
        <w:t>.</w:t>
      </w:r>
    </w:p>
    <w:p w:rsidR="001906E3" w:rsidRPr="00783B63" w:rsidRDefault="001906E3" w:rsidP="001906E3">
      <w:pPr>
        <w:widowControl/>
        <w:numPr>
          <w:ilvl w:val="0"/>
          <w:numId w:val="33"/>
        </w:numPr>
        <w:ind w:left="426" w:hanging="426"/>
        <w:rPr>
          <w:rFonts w:ascii="Arial" w:hAnsi="Arial" w:cs="Arial"/>
          <w:sz w:val="20"/>
          <w:lang w:val="en-GB"/>
        </w:rPr>
      </w:pPr>
      <w:r w:rsidRPr="00783B63">
        <w:rPr>
          <w:rFonts w:ascii="Arial" w:hAnsi="Arial" w:cs="Arial"/>
          <w:sz w:val="20"/>
          <w:lang w:val="en-GB"/>
        </w:rPr>
        <w:t xml:space="preserve">The presentation had a </w:t>
      </w:r>
      <w:r w:rsidRPr="00783B63">
        <w:rPr>
          <w:rFonts w:ascii="Arial" w:hAnsi="Arial" w:cs="Arial"/>
          <w:b/>
          <w:sz w:val="20"/>
          <w:lang w:val="en-GB"/>
        </w:rPr>
        <w:t>structure</w:t>
      </w:r>
      <w:r w:rsidRPr="00783B63">
        <w:rPr>
          <w:rFonts w:ascii="Arial" w:hAnsi="Arial" w:cs="Arial"/>
          <w:sz w:val="20"/>
          <w:lang w:val="en-GB"/>
        </w:rPr>
        <w:t xml:space="preserve">, but it </w:t>
      </w:r>
      <w:r w:rsidR="00084B4E">
        <w:rPr>
          <w:rFonts w:ascii="Arial" w:hAnsi="Arial" w:cs="Arial"/>
          <w:sz w:val="20"/>
          <w:lang w:val="en-GB"/>
        </w:rPr>
        <w:t>may not have been</w:t>
      </w:r>
      <w:r w:rsidRPr="00783B63">
        <w:rPr>
          <w:rFonts w:ascii="Arial" w:hAnsi="Arial" w:cs="Arial"/>
          <w:sz w:val="20"/>
          <w:lang w:val="en-GB"/>
        </w:rPr>
        <w:t xml:space="preserve"> entirely evident.  It was appropriate to the topic and the context.  There was evidence of links between most ideas, and some stages of the presentation were sign posted.  The presenter commenced and concluded the presentation appropriately.</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Hypotheses, research questions, and expected conclusions were </w:t>
      </w:r>
      <w:r w:rsidR="00783B63">
        <w:rPr>
          <w:rFonts w:ascii="Arial" w:hAnsi="Arial" w:cs="Arial"/>
          <w:sz w:val="20"/>
          <w:lang w:val="en-GB"/>
        </w:rPr>
        <w:t xml:space="preserve">stated, but not always </w:t>
      </w:r>
      <w:r w:rsidRPr="00E83B4E">
        <w:rPr>
          <w:rFonts w:ascii="Arial" w:hAnsi="Arial" w:cs="Arial"/>
          <w:sz w:val="20"/>
          <w:lang w:val="en-GB"/>
        </w:rPr>
        <w:t>appropriately</w:t>
      </w:r>
      <w:r w:rsidR="00783B63">
        <w:rPr>
          <w:rFonts w:ascii="Arial" w:hAnsi="Arial" w:cs="Arial"/>
          <w:sz w:val="20"/>
          <w:lang w:val="en-GB"/>
        </w:rPr>
        <w:t>, and without addressing m</w:t>
      </w:r>
      <w:r w:rsidRPr="00E83B4E">
        <w:rPr>
          <w:rFonts w:ascii="Arial" w:hAnsi="Arial" w:cs="Arial"/>
          <w:sz w:val="20"/>
          <w:lang w:val="en-GB"/>
        </w:rPr>
        <w:t>ethodological problems</w:t>
      </w:r>
      <w:r w:rsidR="00783B63">
        <w:rPr>
          <w:rFonts w:ascii="Arial" w:hAnsi="Arial" w:cs="Arial"/>
          <w:sz w:val="20"/>
          <w:lang w:val="en-GB"/>
        </w:rPr>
        <w:t xml:space="preserve"> </w:t>
      </w:r>
      <w:r w:rsidRPr="00E83B4E">
        <w:rPr>
          <w:rFonts w:ascii="Arial" w:hAnsi="Arial" w:cs="Arial"/>
          <w:sz w:val="20"/>
          <w:lang w:val="en-GB"/>
        </w:rPr>
        <w:t xml:space="preserve">fully.  </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Equipment and/or </w:t>
      </w:r>
      <w:r w:rsidRPr="00E83B4E">
        <w:rPr>
          <w:rFonts w:ascii="Arial" w:hAnsi="Arial" w:cs="Arial"/>
          <w:b/>
          <w:sz w:val="20"/>
          <w:lang w:val="en-GB"/>
        </w:rPr>
        <w:t>audio-visual aids</w:t>
      </w:r>
      <w:r w:rsidRPr="00E83B4E">
        <w:rPr>
          <w:rFonts w:ascii="Arial" w:hAnsi="Arial" w:cs="Arial"/>
          <w:sz w:val="20"/>
          <w:lang w:val="en-GB"/>
        </w:rPr>
        <w:t xml:space="preserve"> were used, although they did not noticeably increase the effectiveness of the presentation; </w:t>
      </w:r>
      <w:r w:rsidR="00783B63">
        <w:rPr>
          <w:rFonts w:ascii="Arial" w:hAnsi="Arial" w:cs="Arial"/>
          <w:sz w:val="20"/>
          <w:lang w:val="en-GB"/>
        </w:rPr>
        <w:t xml:space="preserve">nevertheless, </w:t>
      </w:r>
      <w:r w:rsidRPr="00E83B4E">
        <w:rPr>
          <w:rFonts w:ascii="Arial" w:hAnsi="Arial" w:cs="Arial"/>
          <w:sz w:val="20"/>
          <w:lang w:val="en-GB"/>
        </w:rPr>
        <w:t>they did not impede the audience’s comprehension.</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presentation ran closely to </w:t>
      </w:r>
      <w:r w:rsidRPr="00E83B4E">
        <w:rPr>
          <w:rFonts w:ascii="Arial" w:hAnsi="Arial" w:cs="Arial"/>
          <w:b/>
          <w:sz w:val="20"/>
          <w:lang w:val="en-GB"/>
        </w:rPr>
        <w:t>time</w:t>
      </w:r>
      <w:r w:rsidRPr="00E83B4E">
        <w:rPr>
          <w:rFonts w:ascii="Arial" w:hAnsi="Arial" w:cs="Arial"/>
          <w:sz w:val="20"/>
          <w:lang w:val="en-GB"/>
        </w:rPr>
        <w:t xml:space="preserve"> and was for the most part paced appropriately for the audience.</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presenter was audible throughout the presentation and used eye contact to </w:t>
      </w:r>
      <w:r w:rsidRPr="00E83B4E">
        <w:rPr>
          <w:rFonts w:ascii="Arial" w:hAnsi="Arial" w:cs="Arial"/>
          <w:b/>
          <w:sz w:val="20"/>
          <w:lang w:val="en-GB"/>
        </w:rPr>
        <w:t>engage the audience</w:t>
      </w:r>
      <w:r w:rsidRPr="00E83B4E">
        <w:rPr>
          <w:rFonts w:ascii="Arial" w:hAnsi="Arial" w:cs="Arial"/>
          <w:sz w:val="20"/>
          <w:lang w:val="en-GB"/>
        </w:rPr>
        <w:t>.</w:t>
      </w:r>
    </w:p>
    <w:p w:rsidR="001906E3" w:rsidRPr="00E83B4E" w:rsidRDefault="001906E3" w:rsidP="001906E3">
      <w:pPr>
        <w:widowControl/>
        <w:numPr>
          <w:ilvl w:val="0"/>
          <w:numId w:val="33"/>
        </w:numPr>
        <w:tabs>
          <w:tab w:val="clear" w:pos="360"/>
          <w:tab w:val="num" w:pos="426"/>
        </w:tabs>
        <w:ind w:left="426" w:hanging="426"/>
        <w:rPr>
          <w:rFonts w:ascii="Arial" w:hAnsi="Arial" w:cs="Arial"/>
          <w:b/>
          <w:sz w:val="20"/>
          <w:lang w:val="en-GB"/>
        </w:rPr>
      </w:pPr>
      <w:r w:rsidRPr="00E83B4E">
        <w:rPr>
          <w:rFonts w:ascii="Arial" w:hAnsi="Arial" w:cs="Arial"/>
          <w:sz w:val="20"/>
          <w:lang w:val="en-GB"/>
        </w:rPr>
        <w:t xml:space="preserve">The presenter made some attempt to anticipate and </w:t>
      </w:r>
      <w:r w:rsidR="00783B63" w:rsidRPr="00E83B4E">
        <w:rPr>
          <w:rFonts w:ascii="Arial" w:hAnsi="Arial" w:cs="Arial"/>
          <w:sz w:val="20"/>
          <w:lang w:val="en-GB"/>
        </w:rPr>
        <w:t>fulfil</w:t>
      </w:r>
      <w:r w:rsidRPr="00E83B4E">
        <w:rPr>
          <w:rFonts w:ascii="Arial" w:hAnsi="Arial" w:cs="Arial"/>
          <w:sz w:val="20"/>
          <w:lang w:val="en-GB"/>
        </w:rPr>
        <w:t xml:space="preserve"> the </w:t>
      </w:r>
      <w:r w:rsidRPr="00E83B4E">
        <w:rPr>
          <w:rFonts w:ascii="Arial" w:hAnsi="Arial" w:cs="Arial"/>
          <w:b/>
          <w:sz w:val="20"/>
          <w:lang w:val="en-GB"/>
        </w:rPr>
        <w:t xml:space="preserve">audience’s needs. </w:t>
      </w:r>
    </w:p>
    <w:p w:rsidR="001906E3" w:rsidRPr="00E83B4E" w:rsidRDefault="001906E3" w:rsidP="001906E3">
      <w:pPr>
        <w:widowControl/>
        <w:numPr>
          <w:ilvl w:val="0"/>
          <w:numId w:val="33"/>
        </w:numPr>
        <w:tabs>
          <w:tab w:val="clear" w:pos="360"/>
          <w:tab w:val="num" w:pos="426"/>
        </w:tabs>
        <w:ind w:left="426" w:hanging="426"/>
        <w:rPr>
          <w:rFonts w:ascii="Arial" w:hAnsi="Arial" w:cs="Arial"/>
          <w:b/>
          <w:sz w:val="20"/>
          <w:lang w:val="en-GB"/>
        </w:rPr>
      </w:pPr>
      <w:r w:rsidRPr="00E83B4E">
        <w:rPr>
          <w:rFonts w:ascii="Arial" w:hAnsi="Arial" w:cs="Arial"/>
          <w:sz w:val="20"/>
          <w:lang w:val="en-GB"/>
        </w:rPr>
        <w:t xml:space="preserve">The presenter demonstrated knowledge and understanding in </w:t>
      </w:r>
      <w:r w:rsidRPr="00E83B4E">
        <w:rPr>
          <w:rFonts w:ascii="Arial" w:hAnsi="Arial" w:cs="Arial"/>
          <w:b/>
          <w:sz w:val="20"/>
          <w:lang w:val="en-GB"/>
        </w:rPr>
        <w:t>response to questions.</w:t>
      </w:r>
    </w:p>
    <w:p w:rsidR="001906E3" w:rsidRPr="00E83B4E" w:rsidRDefault="001906E3" w:rsidP="001906E3">
      <w:pPr>
        <w:ind w:left="1440" w:hanging="1440"/>
        <w:rPr>
          <w:rFonts w:ascii="Arial" w:hAnsi="Arial" w:cs="Arial"/>
          <w:b/>
          <w:sz w:val="20"/>
          <w:lang w:val="en-GB"/>
        </w:rPr>
      </w:pPr>
    </w:p>
    <w:p w:rsidR="001906E3" w:rsidRPr="00E83B4E" w:rsidRDefault="001906E3" w:rsidP="001906E3">
      <w:pPr>
        <w:ind w:left="1440" w:hanging="1440"/>
        <w:rPr>
          <w:rFonts w:ascii="Arial" w:hAnsi="Arial" w:cs="Arial"/>
          <w:b/>
          <w:sz w:val="20"/>
          <w:lang w:val="en-GB"/>
        </w:rPr>
      </w:pPr>
    </w:p>
    <w:p w:rsidR="001906E3" w:rsidRPr="00257E6A" w:rsidRDefault="001906E3" w:rsidP="001906E3">
      <w:pPr>
        <w:rPr>
          <w:rFonts w:ascii="Arial" w:hAnsi="Arial" w:cs="Arial"/>
          <w:b/>
          <w:lang w:val="en-GB"/>
        </w:rPr>
      </w:pPr>
      <w:r w:rsidRPr="00257E6A">
        <w:rPr>
          <w:rFonts w:ascii="Arial" w:hAnsi="Arial" w:cs="Arial"/>
          <w:b/>
          <w:lang w:val="en-GB"/>
        </w:rPr>
        <w:t>Fail 0-49%</w:t>
      </w:r>
    </w:p>
    <w:p w:rsidR="00783B63" w:rsidRPr="00B558CF" w:rsidRDefault="00A51C0B" w:rsidP="00A51C0B">
      <w:pPr>
        <w:widowControl/>
        <w:numPr>
          <w:ilvl w:val="0"/>
          <w:numId w:val="33"/>
        </w:numPr>
        <w:tabs>
          <w:tab w:val="clear" w:pos="360"/>
          <w:tab w:val="num" w:pos="426"/>
        </w:tabs>
        <w:ind w:left="426" w:hanging="426"/>
        <w:rPr>
          <w:rFonts w:ascii="Arial" w:hAnsi="Arial" w:cs="Arial"/>
          <w:sz w:val="20"/>
          <w:szCs w:val="24"/>
        </w:rPr>
      </w:pPr>
      <w:r>
        <w:rPr>
          <w:rFonts w:ascii="Arial" w:hAnsi="Arial" w:cs="Arial"/>
          <w:sz w:val="20"/>
          <w:szCs w:val="24"/>
        </w:rPr>
        <w:t xml:space="preserve">The </w:t>
      </w:r>
      <w:r w:rsidRPr="00A51C0B">
        <w:rPr>
          <w:rFonts w:ascii="Arial" w:hAnsi="Arial" w:cs="Arial"/>
          <w:sz w:val="20"/>
          <w:lang w:val="en-GB"/>
        </w:rPr>
        <w:t>presenter</w:t>
      </w:r>
      <w:r>
        <w:rPr>
          <w:rFonts w:ascii="Arial" w:hAnsi="Arial" w:cs="Arial"/>
          <w:sz w:val="20"/>
          <w:szCs w:val="24"/>
        </w:rPr>
        <w:t xml:space="preserve"> conveyed </w:t>
      </w:r>
      <w:r w:rsidR="00783B63" w:rsidRPr="00B558CF">
        <w:rPr>
          <w:rFonts w:ascii="Arial" w:hAnsi="Arial" w:cs="Arial"/>
          <w:sz w:val="20"/>
          <w:szCs w:val="24"/>
        </w:rPr>
        <w:t>confused, fragmentary, rudimentary</w:t>
      </w:r>
      <w:r>
        <w:rPr>
          <w:rFonts w:ascii="Arial" w:hAnsi="Arial" w:cs="Arial"/>
          <w:sz w:val="20"/>
          <w:szCs w:val="24"/>
        </w:rPr>
        <w:t xml:space="preserve">, or </w:t>
      </w:r>
      <w:r w:rsidRPr="00DA1B4A">
        <w:rPr>
          <w:rFonts w:ascii="Arial" w:hAnsi="Arial" w:cs="Arial"/>
          <w:b/>
          <w:sz w:val="20"/>
          <w:szCs w:val="24"/>
        </w:rPr>
        <w:t>erroneous</w:t>
      </w:r>
      <w:r w:rsidR="00783B63" w:rsidRPr="00DA1B4A">
        <w:rPr>
          <w:rFonts w:ascii="Arial" w:hAnsi="Arial" w:cs="Arial"/>
          <w:b/>
          <w:sz w:val="20"/>
          <w:szCs w:val="24"/>
        </w:rPr>
        <w:t xml:space="preserve"> knowledge</w:t>
      </w:r>
      <w:r w:rsidR="00783B63" w:rsidRPr="00B558CF">
        <w:rPr>
          <w:rFonts w:ascii="Arial" w:hAnsi="Arial" w:cs="Arial"/>
          <w:sz w:val="20"/>
          <w:szCs w:val="24"/>
        </w:rPr>
        <w:t xml:space="preserve"> of essential sources of information</w:t>
      </w:r>
    </w:p>
    <w:p w:rsidR="00783B63" w:rsidRPr="00B558CF" w:rsidRDefault="00A51C0B" w:rsidP="00A51C0B">
      <w:pPr>
        <w:widowControl/>
        <w:numPr>
          <w:ilvl w:val="0"/>
          <w:numId w:val="33"/>
        </w:numPr>
        <w:tabs>
          <w:tab w:val="clear" w:pos="360"/>
          <w:tab w:val="num" w:pos="426"/>
        </w:tabs>
        <w:ind w:left="426" w:hanging="426"/>
        <w:rPr>
          <w:rFonts w:ascii="Arial" w:hAnsi="Arial" w:cs="Arial"/>
          <w:sz w:val="20"/>
          <w:szCs w:val="24"/>
        </w:rPr>
      </w:pPr>
      <w:r w:rsidRPr="00DA1B4A">
        <w:rPr>
          <w:rFonts w:ascii="Arial" w:hAnsi="Arial" w:cs="Arial"/>
          <w:b/>
          <w:sz w:val="20"/>
          <w:szCs w:val="24"/>
        </w:rPr>
        <w:t xml:space="preserve">The argument was </w:t>
      </w:r>
      <w:r w:rsidR="00783B63" w:rsidRPr="00DA1B4A">
        <w:rPr>
          <w:rFonts w:ascii="Arial" w:hAnsi="Arial" w:cs="Arial"/>
          <w:b/>
          <w:sz w:val="20"/>
          <w:szCs w:val="24"/>
        </w:rPr>
        <w:t>incomplete or incoherent</w:t>
      </w:r>
      <w:r>
        <w:rPr>
          <w:rFonts w:ascii="Arial" w:hAnsi="Arial" w:cs="Arial"/>
          <w:sz w:val="20"/>
          <w:szCs w:val="24"/>
        </w:rPr>
        <w:t xml:space="preserve">, or lacking altogether. </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presentation lacked </w:t>
      </w:r>
      <w:r w:rsidRPr="00E83B4E">
        <w:rPr>
          <w:rFonts w:ascii="Arial" w:hAnsi="Arial" w:cs="Arial"/>
          <w:b/>
          <w:sz w:val="20"/>
          <w:lang w:val="en-GB"/>
        </w:rPr>
        <w:t>structure</w:t>
      </w:r>
      <w:r w:rsidRPr="00E83B4E">
        <w:rPr>
          <w:rFonts w:ascii="Arial" w:hAnsi="Arial" w:cs="Arial"/>
          <w:sz w:val="20"/>
          <w:lang w:val="en-GB"/>
        </w:rPr>
        <w:t xml:space="preserve"> and was rambling or unfocussed.  Ideas were not linked coherently.  The presentation commenced and concluded with hesitation or confusion.</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Hypotheses, research questions, </w:t>
      </w:r>
      <w:r w:rsidR="00DA1B4A">
        <w:rPr>
          <w:rFonts w:ascii="Arial" w:hAnsi="Arial" w:cs="Arial"/>
          <w:sz w:val="20"/>
          <w:lang w:val="en-GB"/>
        </w:rPr>
        <w:t xml:space="preserve">consideration of methodological problems, </w:t>
      </w:r>
      <w:r w:rsidRPr="00E83B4E">
        <w:rPr>
          <w:rFonts w:ascii="Arial" w:hAnsi="Arial" w:cs="Arial"/>
          <w:sz w:val="20"/>
          <w:lang w:val="en-GB"/>
        </w:rPr>
        <w:t xml:space="preserve">and expected conclusions were largely omitted. </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Equipment and/or </w:t>
      </w:r>
      <w:r w:rsidRPr="00E83B4E">
        <w:rPr>
          <w:rFonts w:ascii="Arial" w:hAnsi="Arial" w:cs="Arial"/>
          <w:b/>
          <w:sz w:val="20"/>
          <w:lang w:val="en-GB"/>
        </w:rPr>
        <w:t>audio-visual aids</w:t>
      </w:r>
      <w:r w:rsidRPr="00E83B4E">
        <w:rPr>
          <w:rFonts w:ascii="Arial" w:hAnsi="Arial" w:cs="Arial"/>
          <w:sz w:val="20"/>
          <w:lang w:val="en-GB"/>
        </w:rPr>
        <w:t xml:space="preserve"> were not used, or were used ineffectively.</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presentation ran severely over or under </w:t>
      </w:r>
      <w:r w:rsidRPr="00E83B4E">
        <w:rPr>
          <w:rFonts w:ascii="Arial" w:hAnsi="Arial" w:cs="Arial"/>
          <w:b/>
          <w:sz w:val="20"/>
          <w:lang w:val="en-GB"/>
        </w:rPr>
        <w:t>time</w:t>
      </w:r>
      <w:r w:rsidRPr="00E83B4E">
        <w:rPr>
          <w:rFonts w:ascii="Arial" w:hAnsi="Arial" w:cs="Arial"/>
          <w:sz w:val="20"/>
          <w:lang w:val="en-GB"/>
        </w:rPr>
        <w:t>, or had to be cut well before the presenter had finished, or was paced too fast or too slow to be effective.</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presenter was partially inaudible and did not make use of eye contact to </w:t>
      </w:r>
      <w:r w:rsidRPr="00E83B4E">
        <w:rPr>
          <w:rFonts w:ascii="Arial" w:hAnsi="Arial" w:cs="Arial"/>
          <w:b/>
          <w:sz w:val="20"/>
          <w:lang w:val="en-GB"/>
        </w:rPr>
        <w:t>engage the audience</w:t>
      </w:r>
      <w:r w:rsidRPr="00E83B4E">
        <w:rPr>
          <w:rFonts w:ascii="Arial" w:hAnsi="Arial" w:cs="Arial"/>
          <w:sz w:val="20"/>
          <w:lang w:val="en-GB"/>
        </w:rPr>
        <w:t>.</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presenter had not taken the </w:t>
      </w:r>
      <w:r w:rsidRPr="00E83B4E">
        <w:rPr>
          <w:rFonts w:ascii="Arial" w:hAnsi="Arial" w:cs="Arial"/>
          <w:b/>
          <w:sz w:val="20"/>
          <w:lang w:val="en-GB"/>
        </w:rPr>
        <w:t>audience’s needs</w:t>
      </w:r>
      <w:r w:rsidRPr="00E83B4E">
        <w:rPr>
          <w:rFonts w:ascii="Arial" w:hAnsi="Arial" w:cs="Arial"/>
          <w:sz w:val="20"/>
          <w:lang w:val="en-GB"/>
        </w:rPr>
        <w:t xml:space="preserve"> into account in designing the presentation.</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presenter gave </w:t>
      </w:r>
      <w:r w:rsidRPr="00E83B4E">
        <w:rPr>
          <w:rFonts w:ascii="Arial" w:hAnsi="Arial" w:cs="Arial"/>
          <w:b/>
          <w:sz w:val="20"/>
          <w:lang w:val="en-GB"/>
        </w:rPr>
        <w:t>responses to question</w:t>
      </w:r>
      <w:r w:rsidRPr="00E83B4E">
        <w:rPr>
          <w:rFonts w:ascii="Arial" w:hAnsi="Arial" w:cs="Arial"/>
          <w:sz w:val="20"/>
          <w:lang w:val="en-GB"/>
        </w:rPr>
        <w:t>s which were largely erroneous or had little or no relevance.</w:t>
      </w:r>
    </w:p>
    <w:p w:rsidR="001906E3" w:rsidRPr="00E83B4E" w:rsidRDefault="001906E3" w:rsidP="001906E3">
      <w:pPr>
        <w:rPr>
          <w:rFonts w:ascii="Arial" w:hAnsi="Arial" w:cs="Arial"/>
          <w:sz w:val="20"/>
          <w:lang w:val="en-GB"/>
        </w:rPr>
      </w:pPr>
    </w:p>
    <w:p w:rsidR="001906E3" w:rsidRDefault="001906E3" w:rsidP="001906E3">
      <w:pPr>
        <w:ind w:left="1701" w:hanging="1701"/>
        <w:jc w:val="center"/>
        <w:rPr>
          <w:rFonts w:ascii="Arial" w:hAnsi="Arial" w:cs="Arial"/>
          <w:sz w:val="32"/>
          <w:lang w:val="en-GB"/>
        </w:rPr>
      </w:pPr>
    </w:p>
    <w:p w:rsidR="00C858E4" w:rsidRPr="00257E6A" w:rsidRDefault="00C858E4" w:rsidP="001906E3">
      <w:pPr>
        <w:ind w:left="1701" w:hanging="1701"/>
        <w:jc w:val="center"/>
        <w:rPr>
          <w:rFonts w:ascii="Arial" w:hAnsi="Arial" w:cs="Arial"/>
          <w:sz w:val="32"/>
          <w:lang w:val="en-GB"/>
        </w:rPr>
      </w:pPr>
    </w:p>
    <w:p w:rsidR="001906E3" w:rsidRPr="00257E6A" w:rsidRDefault="001906E3" w:rsidP="001906E3">
      <w:pPr>
        <w:rPr>
          <w:rFonts w:ascii="Arial" w:hAnsi="Arial" w:cs="Arial"/>
          <w:b/>
          <w:lang w:val="en-GB"/>
        </w:rPr>
      </w:pPr>
      <w:r w:rsidRPr="00257E6A">
        <w:rPr>
          <w:rFonts w:ascii="Arial" w:hAnsi="Arial" w:cs="Arial"/>
          <w:b/>
          <w:lang w:val="en-GB"/>
        </w:rPr>
        <w:t>Appeals</w:t>
      </w:r>
    </w:p>
    <w:p w:rsidR="001906E3" w:rsidRPr="00E83B4E" w:rsidRDefault="001906E3" w:rsidP="001906E3">
      <w:pPr>
        <w:rPr>
          <w:rFonts w:ascii="Arial" w:hAnsi="Arial" w:cs="Arial"/>
          <w:sz w:val="20"/>
          <w:lang w:val="en-GB"/>
        </w:rPr>
      </w:pPr>
      <w:r w:rsidRPr="00E83B4E">
        <w:rPr>
          <w:rFonts w:ascii="Arial" w:hAnsi="Arial" w:cs="Arial"/>
          <w:sz w:val="20"/>
          <w:lang w:val="en-GB"/>
        </w:rPr>
        <w:t>The marks for oral presentations will be determined by two examiners, like all your marks for this degree, so there should be little reason to doubt their fairness.  If, however, you wish to dispute your mark, you have the following options:</w:t>
      </w:r>
    </w:p>
    <w:p w:rsidR="001906E3" w:rsidRPr="00E83B4E" w:rsidRDefault="001906E3" w:rsidP="001906E3">
      <w:pPr>
        <w:rPr>
          <w:rFonts w:ascii="Arial" w:hAnsi="Arial" w:cs="Arial"/>
          <w:sz w:val="20"/>
          <w:lang w:val="en-GB"/>
        </w:rPr>
      </w:pPr>
    </w:p>
    <w:p w:rsidR="001906E3" w:rsidRPr="00E83B4E" w:rsidRDefault="001906E3" w:rsidP="001906E3">
      <w:pPr>
        <w:widowControl/>
        <w:numPr>
          <w:ilvl w:val="0"/>
          <w:numId w:val="34"/>
        </w:numPr>
        <w:rPr>
          <w:rFonts w:ascii="Arial" w:hAnsi="Arial" w:cs="Arial"/>
          <w:sz w:val="20"/>
          <w:lang w:val="en-GB"/>
        </w:rPr>
      </w:pPr>
      <w:r w:rsidRPr="00E83B4E">
        <w:rPr>
          <w:rFonts w:ascii="Arial" w:hAnsi="Arial" w:cs="Arial"/>
          <w:sz w:val="20"/>
          <w:lang w:val="en-GB"/>
        </w:rPr>
        <w:t>You can repeat your presentation to a panel of departmental staff.</w:t>
      </w:r>
    </w:p>
    <w:p w:rsidR="001906E3" w:rsidRPr="00E83B4E" w:rsidRDefault="001906E3" w:rsidP="001906E3">
      <w:pPr>
        <w:widowControl/>
        <w:numPr>
          <w:ilvl w:val="0"/>
          <w:numId w:val="34"/>
        </w:numPr>
        <w:rPr>
          <w:rFonts w:ascii="Arial" w:hAnsi="Arial" w:cs="Arial"/>
          <w:sz w:val="20"/>
          <w:lang w:val="en-GB"/>
        </w:rPr>
      </w:pPr>
      <w:r w:rsidRPr="00E83B4E">
        <w:rPr>
          <w:rFonts w:ascii="Arial" w:hAnsi="Arial" w:cs="Arial"/>
          <w:sz w:val="20"/>
          <w:lang w:val="en-GB"/>
        </w:rPr>
        <w:t>You can repeat your presentation in a room where it can be videoed, so that it can be sent to an external examiner.</w:t>
      </w:r>
    </w:p>
    <w:p w:rsidR="00E83B4E" w:rsidRDefault="00E83B4E" w:rsidP="00835091">
      <w:pPr>
        <w:rPr>
          <w:rFonts w:ascii="Arial" w:hAnsi="Arial" w:cs="Arial"/>
          <w:b/>
        </w:rPr>
      </w:pPr>
    </w:p>
    <w:sectPr w:rsidR="00E83B4E" w:rsidSect="00B01D19">
      <w:footerReference w:type="default" r:id="rId36"/>
      <w:endnotePr>
        <w:numFmt w:val="decimal"/>
      </w:endnotePr>
      <w:pgSz w:w="11905" w:h="16837" w:code="9"/>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921" w:rsidRDefault="007E6921">
      <w:r>
        <w:separator/>
      </w:r>
    </w:p>
  </w:endnote>
  <w:endnote w:type="continuationSeparator" w:id="0">
    <w:p w:rsidR="007E6921" w:rsidRDefault="007E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BE Bold">
    <w:panose1 w:val="00000000000000000000"/>
    <w:charset w:val="00"/>
    <w:family w:val="auto"/>
    <w:notTrueType/>
    <w:pitch w:val="default"/>
    <w:sig w:usb0="00000003" w:usb1="00000000" w:usb2="00000000" w:usb3="00000000" w:csb0="00000001" w:csb1="00000000"/>
  </w:font>
  <w:font w:name="Garamond BE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21" w:rsidRDefault="007E6921" w:rsidP="00C5503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21" w:rsidRPr="00AE557D" w:rsidRDefault="007E6921" w:rsidP="00C55032">
    <w:pPr>
      <w:pStyle w:val="Footer"/>
      <w:jc w:val="center"/>
      <w:rPr>
        <w:rFonts w:ascii="Arial" w:hAnsi="Arial" w:cs="Arial"/>
        <w:sz w:val="20"/>
      </w:rPr>
    </w:pPr>
    <w:r w:rsidRPr="00AE557D">
      <w:rPr>
        <w:rStyle w:val="PageNumber"/>
        <w:rFonts w:ascii="Arial" w:hAnsi="Arial" w:cs="Arial"/>
        <w:sz w:val="20"/>
      </w:rPr>
      <w:fldChar w:fldCharType="begin"/>
    </w:r>
    <w:r w:rsidRPr="00AE557D">
      <w:rPr>
        <w:rStyle w:val="PageNumber"/>
        <w:rFonts w:ascii="Arial" w:hAnsi="Arial" w:cs="Arial"/>
        <w:sz w:val="20"/>
      </w:rPr>
      <w:instrText xml:space="preserve"> PAGE </w:instrText>
    </w:r>
    <w:r w:rsidRPr="00AE557D">
      <w:rPr>
        <w:rStyle w:val="PageNumber"/>
        <w:rFonts w:ascii="Arial" w:hAnsi="Arial" w:cs="Arial"/>
        <w:sz w:val="20"/>
      </w:rPr>
      <w:fldChar w:fldCharType="separate"/>
    </w:r>
    <w:r w:rsidR="001A3F3A">
      <w:rPr>
        <w:rStyle w:val="PageNumber"/>
        <w:rFonts w:ascii="Arial" w:hAnsi="Arial" w:cs="Arial"/>
        <w:noProof/>
        <w:sz w:val="20"/>
      </w:rPr>
      <w:t>16</w:t>
    </w:r>
    <w:r w:rsidRPr="00AE557D">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21" w:rsidRPr="00AE557D" w:rsidRDefault="007E6921" w:rsidP="007D7F4C">
    <w:pPr>
      <w:pStyle w:val="Footer"/>
      <w:jc w:val="center"/>
      <w:rPr>
        <w:rFonts w:ascii="Arial" w:hAnsi="Arial" w:cs="Arial"/>
        <w:sz w:val="20"/>
      </w:rPr>
    </w:pPr>
    <w:r w:rsidRPr="00AE557D">
      <w:rPr>
        <w:rStyle w:val="PageNumber"/>
        <w:rFonts w:ascii="Arial" w:hAnsi="Arial" w:cs="Arial"/>
        <w:sz w:val="20"/>
      </w:rPr>
      <w:fldChar w:fldCharType="begin"/>
    </w:r>
    <w:r w:rsidRPr="00AE557D">
      <w:rPr>
        <w:rStyle w:val="PageNumber"/>
        <w:rFonts w:ascii="Arial" w:hAnsi="Arial" w:cs="Arial"/>
        <w:sz w:val="20"/>
      </w:rPr>
      <w:instrText xml:space="preserve"> PAGE </w:instrText>
    </w:r>
    <w:r w:rsidRPr="00AE557D">
      <w:rPr>
        <w:rStyle w:val="PageNumber"/>
        <w:rFonts w:ascii="Arial" w:hAnsi="Arial" w:cs="Arial"/>
        <w:sz w:val="20"/>
      </w:rPr>
      <w:fldChar w:fldCharType="separate"/>
    </w:r>
    <w:r w:rsidR="001A3F3A">
      <w:rPr>
        <w:rStyle w:val="PageNumber"/>
        <w:rFonts w:ascii="Arial" w:hAnsi="Arial" w:cs="Arial"/>
        <w:noProof/>
        <w:sz w:val="20"/>
      </w:rPr>
      <w:t>21</w:t>
    </w:r>
    <w:r w:rsidRPr="00AE557D">
      <w:rPr>
        <w:rStyle w:val="PageNumber"/>
        <w:rFonts w:ascii="Arial" w:hAnsi="Arial" w:cs="Arial"/>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21" w:rsidRPr="003F28E8" w:rsidRDefault="007E6921" w:rsidP="003F28E8">
    <w:pPr>
      <w:pStyle w:val="Footer"/>
      <w:jc w:val="center"/>
      <w:rPr>
        <w:rFonts w:ascii="Arial" w:hAnsi="Arial" w:cs="Arial"/>
        <w:sz w:val="20"/>
      </w:rPr>
    </w:pPr>
    <w:r w:rsidRPr="003F28E8">
      <w:rPr>
        <w:rStyle w:val="PageNumber"/>
        <w:rFonts w:ascii="Arial" w:hAnsi="Arial" w:cs="Arial"/>
        <w:sz w:val="20"/>
      </w:rPr>
      <w:fldChar w:fldCharType="begin"/>
    </w:r>
    <w:r w:rsidRPr="003F28E8">
      <w:rPr>
        <w:rStyle w:val="PageNumber"/>
        <w:rFonts w:ascii="Arial" w:hAnsi="Arial" w:cs="Arial"/>
        <w:sz w:val="20"/>
      </w:rPr>
      <w:instrText xml:space="preserve"> PAGE </w:instrText>
    </w:r>
    <w:r w:rsidRPr="003F28E8">
      <w:rPr>
        <w:rStyle w:val="PageNumber"/>
        <w:rFonts w:ascii="Arial" w:hAnsi="Arial" w:cs="Arial"/>
        <w:sz w:val="20"/>
      </w:rPr>
      <w:fldChar w:fldCharType="separate"/>
    </w:r>
    <w:r w:rsidR="001A3F3A">
      <w:rPr>
        <w:rStyle w:val="PageNumber"/>
        <w:rFonts w:ascii="Arial" w:hAnsi="Arial" w:cs="Arial"/>
        <w:noProof/>
        <w:sz w:val="20"/>
      </w:rPr>
      <w:t>17</w:t>
    </w:r>
    <w:r w:rsidRPr="003F28E8">
      <w:rPr>
        <w:rStyle w:val="PageNumber"/>
        <w:rFonts w:ascii="Arial" w:hAnsi="Arial" w:cs="Arial"/>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21" w:rsidRPr="00AE557D" w:rsidRDefault="007E6921" w:rsidP="00C55032">
    <w:pPr>
      <w:pStyle w:val="Footer"/>
      <w:jc w:val="center"/>
      <w:rPr>
        <w:rFonts w:ascii="Arial" w:hAnsi="Arial" w:cs="Arial"/>
        <w:sz w:val="20"/>
      </w:rPr>
    </w:pPr>
    <w:r w:rsidRPr="00AE557D">
      <w:rPr>
        <w:rStyle w:val="PageNumber"/>
        <w:rFonts w:ascii="Arial" w:hAnsi="Arial" w:cs="Arial"/>
        <w:sz w:val="20"/>
      </w:rPr>
      <w:fldChar w:fldCharType="begin"/>
    </w:r>
    <w:r w:rsidRPr="00AE557D">
      <w:rPr>
        <w:rStyle w:val="PageNumber"/>
        <w:rFonts w:ascii="Arial" w:hAnsi="Arial" w:cs="Arial"/>
        <w:sz w:val="20"/>
      </w:rPr>
      <w:instrText xml:space="preserve"> PAGE </w:instrText>
    </w:r>
    <w:r w:rsidRPr="00AE557D">
      <w:rPr>
        <w:rStyle w:val="PageNumber"/>
        <w:rFonts w:ascii="Arial" w:hAnsi="Arial" w:cs="Arial"/>
        <w:sz w:val="20"/>
      </w:rPr>
      <w:fldChar w:fldCharType="separate"/>
    </w:r>
    <w:r w:rsidR="001A3F3A">
      <w:rPr>
        <w:rStyle w:val="PageNumber"/>
        <w:rFonts w:ascii="Arial" w:hAnsi="Arial" w:cs="Arial"/>
        <w:noProof/>
        <w:sz w:val="20"/>
      </w:rPr>
      <w:t>20</w:t>
    </w:r>
    <w:r w:rsidRPr="00AE557D">
      <w:rPr>
        <w:rStyle w:val="PageNumber"/>
        <w:rFonts w:ascii="Arial" w:hAnsi="Arial" w:cs="Arial"/>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21" w:rsidRPr="003F28E8" w:rsidRDefault="007E6921" w:rsidP="003F28E8">
    <w:pPr>
      <w:pStyle w:val="Footer"/>
      <w:jc w:val="center"/>
      <w:rPr>
        <w:rFonts w:ascii="Arial" w:hAnsi="Arial" w:cs="Arial"/>
        <w:sz w:val="20"/>
      </w:rPr>
    </w:pPr>
    <w:r w:rsidRPr="003F28E8">
      <w:rPr>
        <w:rStyle w:val="PageNumber"/>
        <w:rFonts w:ascii="Arial" w:hAnsi="Arial" w:cs="Arial"/>
        <w:sz w:val="20"/>
      </w:rPr>
      <w:fldChar w:fldCharType="begin"/>
    </w:r>
    <w:r w:rsidRPr="003F28E8">
      <w:rPr>
        <w:rStyle w:val="PageNumber"/>
        <w:rFonts w:ascii="Arial" w:hAnsi="Arial" w:cs="Arial"/>
        <w:sz w:val="20"/>
      </w:rPr>
      <w:instrText xml:space="preserve"> PAGE </w:instrText>
    </w:r>
    <w:r w:rsidRPr="003F28E8">
      <w:rPr>
        <w:rStyle w:val="PageNumber"/>
        <w:rFonts w:ascii="Arial" w:hAnsi="Arial" w:cs="Arial"/>
        <w:sz w:val="20"/>
      </w:rPr>
      <w:fldChar w:fldCharType="separate"/>
    </w:r>
    <w:r w:rsidR="001A3F3A">
      <w:rPr>
        <w:rStyle w:val="PageNumber"/>
        <w:rFonts w:ascii="Arial" w:hAnsi="Arial" w:cs="Arial"/>
        <w:noProof/>
        <w:sz w:val="20"/>
      </w:rPr>
      <w:t>21</w:t>
    </w:r>
    <w:r w:rsidRPr="003F28E8">
      <w:rPr>
        <w:rStyle w:val="PageNumber"/>
        <w:rFonts w:ascii="Arial" w:hAnsi="Arial" w:cs="Arial"/>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21" w:rsidRPr="00845AB1" w:rsidRDefault="007E6921" w:rsidP="00C858E4">
    <w:pPr>
      <w:jc w:val="center"/>
      <w:rPr>
        <w:rFonts w:ascii="Arial" w:hAnsi="Arial" w:cs="Arial"/>
        <w:sz w:val="20"/>
      </w:rPr>
    </w:pPr>
    <w:r w:rsidRPr="00EA1643">
      <w:rPr>
        <w:rFonts w:ascii="Arial" w:hAnsi="Arial" w:cs="Arial"/>
        <w:b/>
      </w:rPr>
      <w:t>Disclaimer</w:t>
    </w:r>
  </w:p>
  <w:p w:rsidR="007E6921" w:rsidRPr="00E83B4E" w:rsidRDefault="007E6921" w:rsidP="00C858E4">
    <w:pPr>
      <w:rPr>
        <w:rFonts w:ascii="Arial" w:hAnsi="Arial" w:cs="Arial"/>
        <w:sz w:val="20"/>
      </w:rPr>
    </w:pPr>
    <w:r w:rsidRPr="00845AB1">
      <w:rPr>
        <w:rFonts w:ascii="Arial" w:hAnsi="Arial" w:cs="Arial"/>
        <w:sz w:val="20"/>
      </w:rPr>
      <w:t>This document was published in</w:t>
    </w:r>
    <w:r>
      <w:rPr>
        <w:rFonts w:ascii="Arial" w:hAnsi="Arial" w:cs="Arial"/>
        <w:sz w:val="20"/>
      </w:rPr>
      <w:t xml:space="preserve"> September 2014</w:t>
    </w:r>
    <w:r w:rsidRPr="00845AB1">
      <w:rPr>
        <w:rFonts w:ascii="Arial" w:hAnsi="Arial" w:cs="Arial"/>
        <w:sz w:val="20"/>
      </w:rPr>
      <w:t xml:space="preserve"> and was correct at that time. The Department</w:t>
    </w:r>
    <w:r>
      <w:rPr>
        <w:rFonts w:ascii="Arial" w:hAnsi="Arial" w:cs="Arial"/>
        <w:sz w:val="20"/>
      </w:rPr>
      <w:t>s</w:t>
    </w:r>
    <w:r w:rsidRPr="00845AB1">
      <w:rPr>
        <w:rFonts w:ascii="Arial" w:hAnsi="Arial" w:cs="Arial"/>
        <w:sz w:val="20"/>
      </w:rPr>
      <w:t xml:space="preserve"> reserve the right to modify any statement if necessary, make variations to the content or methods of delivery of programmes of study, to discontinue programmes, or merge or combine programmes if such actions are reasonably considered to be necessary by the College. Every effort will be made to keep disruption to a minimum, and to give as much notice as possible.</w:t>
    </w:r>
  </w:p>
  <w:p w:rsidR="007E6921" w:rsidRDefault="007E6921" w:rsidP="003F28E8">
    <w:pPr>
      <w:pStyle w:val="Footer"/>
      <w:jc w:val="center"/>
      <w:rPr>
        <w:rStyle w:val="PageNumber"/>
        <w:rFonts w:ascii="Arial" w:hAnsi="Arial" w:cs="Arial"/>
        <w:sz w:val="20"/>
      </w:rPr>
    </w:pPr>
  </w:p>
  <w:p w:rsidR="007E6921" w:rsidRPr="003F28E8" w:rsidRDefault="007E6921" w:rsidP="003F28E8">
    <w:pPr>
      <w:pStyle w:val="Footer"/>
      <w:jc w:val="center"/>
      <w:rPr>
        <w:rFonts w:ascii="Arial" w:hAnsi="Arial" w:cs="Arial"/>
        <w:sz w:val="20"/>
      </w:rPr>
    </w:pPr>
    <w:r w:rsidRPr="003F28E8">
      <w:rPr>
        <w:rStyle w:val="PageNumber"/>
        <w:rFonts w:ascii="Arial" w:hAnsi="Arial" w:cs="Arial"/>
        <w:sz w:val="20"/>
      </w:rPr>
      <w:fldChar w:fldCharType="begin"/>
    </w:r>
    <w:r w:rsidRPr="003F28E8">
      <w:rPr>
        <w:rStyle w:val="PageNumber"/>
        <w:rFonts w:ascii="Arial" w:hAnsi="Arial" w:cs="Arial"/>
        <w:sz w:val="20"/>
      </w:rPr>
      <w:instrText xml:space="preserve"> PAGE </w:instrText>
    </w:r>
    <w:r w:rsidRPr="003F28E8">
      <w:rPr>
        <w:rStyle w:val="PageNumber"/>
        <w:rFonts w:ascii="Arial" w:hAnsi="Arial" w:cs="Arial"/>
        <w:sz w:val="20"/>
      </w:rPr>
      <w:fldChar w:fldCharType="separate"/>
    </w:r>
    <w:r w:rsidR="001A3F3A">
      <w:rPr>
        <w:rStyle w:val="PageNumber"/>
        <w:rFonts w:ascii="Arial" w:hAnsi="Arial" w:cs="Arial"/>
        <w:noProof/>
        <w:sz w:val="20"/>
      </w:rPr>
      <w:t>23</w:t>
    </w:r>
    <w:r w:rsidRPr="003F28E8">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921" w:rsidRDefault="007E6921">
      <w:r>
        <w:separator/>
      </w:r>
    </w:p>
  </w:footnote>
  <w:footnote w:type="continuationSeparator" w:id="0">
    <w:p w:rsidR="007E6921" w:rsidRDefault="007E6921">
      <w:r>
        <w:continuationSeparator/>
      </w:r>
    </w:p>
  </w:footnote>
  <w:footnote w:id="1">
    <w:p w:rsidR="007E6921" w:rsidRPr="00F82FAF" w:rsidRDefault="007E6921">
      <w:pPr>
        <w:pStyle w:val="FootnoteText"/>
        <w:rPr>
          <w:rFonts w:ascii="Arial" w:hAnsi="Arial" w:cs="Arial"/>
        </w:rPr>
      </w:pPr>
      <w:r w:rsidRPr="00F82FAF">
        <w:rPr>
          <w:rStyle w:val="FootnoteReference"/>
          <w:rFonts w:ascii="Arial" w:hAnsi="Arial" w:cs="Arial"/>
        </w:rPr>
        <w:t>*</w:t>
      </w:r>
      <w:r w:rsidRPr="00F82FAF">
        <w:rPr>
          <w:rFonts w:ascii="Arial" w:hAnsi="Arial" w:cs="Arial"/>
        </w:rPr>
        <w:t xml:space="preserve"> That is, the average must take into account the fact that </w:t>
      </w:r>
      <w:r>
        <w:rPr>
          <w:rFonts w:ascii="Arial" w:hAnsi="Arial" w:cs="Arial"/>
        </w:rPr>
        <w:t xml:space="preserve">a 40-credit course counts for </w:t>
      </w:r>
      <w:r w:rsidRPr="00F82FAF">
        <w:rPr>
          <w:rFonts w:ascii="Arial" w:hAnsi="Arial" w:cs="Arial"/>
        </w:rPr>
        <w:t xml:space="preserve">twice as much as </w:t>
      </w:r>
      <w:r>
        <w:rPr>
          <w:rFonts w:ascii="Arial" w:hAnsi="Arial" w:cs="Arial"/>
        </w:rPr>
        <w:t>20-credit course</w:t>
      </w:r>
      <w:r w:rsidRPr="00F82FAF">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21" w:rsidRPr="00871D48" w:rsidRDefault="007E6921" w:rsidP="00871D4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21" w:rsidRDefault="007E692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21" w:rsidRPr="00841F7B" w:rsidRDefault="007E6921" w:rsidP="00B01D19">
    <w:pPr>
      <w:pStyle w:val="Header"/>
      <w:rPr>
        <w:rFonts w:ascii="Arial" w:hAnsi="Arial" w:cs="Arial"/>
        <w:sz w:val="20"/>
        <w:lang w:val="en-GB"/>
      </w:rPr>
    </w:pPr>
    <w:r w:rsidRPr="00841F7B">
      <w:rPr>
        <w:rFonts w:ascii="Arial" w:hAnsi="Arial" w:cs="Arial"/>
        <w:sz w:val="20"/>
        <w:lang w:val="en-GB"/>
      </w:rPr>
      <w:t>Marking Criteria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21" w:rsidRPr="008E4154" w:rsidRDefault="007E6921" w:rsidP="00172F5F">
    <w:pPr>
      <w:pStyle w:val="Header"/>
      <w:rPr>
        <w:rFonts w:ascii="Arial" w:hAnsi="Arial" w:cs="Arial"/>
        <w:i/>
        <w:sz w:val="16"/>
        <w:szCs w:val="16"/>
      </w:rPr>
    </w:pPr>
    <w:r w:rsidRPr="008E4154">
      <w:rPr>
        <w:rFonts w:ascii="Arial" w:hAnsi="Arial" w:cs="Arial"/>
        <w:i/>
        <w:sz w:val="16"/>
        <w:szCs w:val="16"/>
      </w:rPr>
      <w:t>Marking Criteria</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21" w:rsidRDefault="007E69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21" w:rsidRPr="00AE557D" w:rsidRDefault="007E6921" w:rsidP="00AE55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21" w:rsidRPr="008E4154" w:rsidRDefault="007E6921" w:rsidP="00AE557D">
    <w:pPr>
      <w:pStyle w:val="Header"/>
      <w:rPr>
        <w:rFonts w:ascii="Arial" w:hAnsi="Arial" w:cs="Arial"/>
        <w:i/>
        <w:sz w:val="16"/>
        <w:szCs w:val="16"/>
        <w:lang w:val="en-GB"/>
      </w:rPr>
    </w:pPr>
    <w:r w:rsidRPr="008E4154">
      <w:rPr>
        <w:rFonts w:ascii="Arial" w:hAnsi="Arial" w:cs="Arial"/>
        <w:i/>
        <w:sz w:val="16"/>
        <w:szCs w:val="16"/>
        <w:lang w:val="en-GB"/>
      </w:rPr>
      <w:t>About the Degree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21" w:rsidRPr="008E4154" w:rsidRDefault="007E6921" w:rsidP="00871D48">
    <w:pPr>
      <w:pStyle w:val="Header"/>
      <w:jc w:val="right"/>
      <w:rPr>
        <w:rFonts w:ascii="Arial" w:hAnsi="Arial" w:cs="Arial"/>
        <w:i/>
        <w:sz w:val="16"/>
        <w:szCs w:val="16"/>
        <w:lang w:val="en-GB"/>
      </w:rPr>
    </w:pPr>
    <w:r w:rsidRPr="008E4154">
      <w:rPr>
        <w:rFonts w:ascii="Arial" w:hAnsi="Arial" w:cs="Arial"/>
        <w:i/>
        <w:sz w:val="16"/>
        <w:szCs w:val="16"/>
        <w:lang w:val="en-GB"/>
      </w:rPr>
      <w:t>About the Degree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21" w:rsidRPr="008E4154" w:rsidRDefault="007E6921" w:rsidP="007221BA">
    <w:pPr>
      <w:pStyle w:val="Header"/>
      <w:rPr>
        <w:rFonts w:ascii="Arial" w:hAnsi="Arial" w:cs="Arial"/>
        <w:i/>
        <w:sz w:val="16"/>
        <w:szCs w:val="16"/>
      </w:rPr>
    </w:pPr>
    <w:r w:rsidRPr="008E4154">
      <w:rPr>
        <w:rFonts w:ascii="Arial" w:hAnsi="Arial" w:cs="Arial"/>
        <w:i/>
        <w:sz w:val="16"/>
        <w:szCs w:val="16"/>
      </w:rPr>
      <w:t>Courses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21" w:rsidRPr="008E4154" w:rsidRDefault="007E6921" w:rsidP="007221BA">
    <w:pPr>
      <w:pStyle w:val="Header"/>
      <w:jc w:val="right"/>
      <w:rPr>
        <w:rFonts w:ascii="Arial" w:hAnsi="Arial" w:cs="Arial"/>
        <w:i/>
        <w:sz w:val="16"/>
        <w:szCs w:val="16"/>
      </w:rPr>
    </w:pPr>
    <w:r w:rsidRPr="008E4154">
      <w:rPr>
        <w:rFonts w:ascii="Arial" w:hAnsi="Arial" w:cs="Arial"/>
        <w:i/>
        <w:sz w:val="16"/>
        <w:szCs w:val="16"/>
      </w:rPr>
      <w:t>Courses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21" w:rsidRDefault="007E692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21" w:rsidRPr="008E4154" w:rsidRDefault="007E6921" w:rsidP="00050F7D">
    <w:pPr>
      <w:pStyle w:val="Header"/>
      <w:rPr>
        <w:rFonts w:ascii="Arial" w:hAnsi="Arial" w:cs="Arial"/>
        <w:i/>
        <w:sz w:val="16"/>
        <w:szCs w:val="16"/>
      </w:rPr>
    </w:pPr>
    <w:r w:rsidRPr="008E4154">
      <w:rPr>
        <w:rFonts w:ascii="Arial" w:hAnsi="Arial" w:cs="Arial"/>
        <w:i/>
        <w:sz w:val="16"/>
        <w:szCs w:val="16"/>
      </w:rPr>
      <w:t>The Dissertation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21" w:rsidRPr="008E4154" w:rsidRDefault="007E6921" w:rsidP="007221BA">
    <w:pPr>
      <w:pStyle w:val="Header"/>
      <w:jc w:val="right"/>
      <w:rPr>
        <w:rFonts w:ascii="Arial" w:hAnsi="Arial" w:cs="Arial"/>
        <w:i/>
        <w:sz w:val="16"/>
        <w:szCs w:val="16"/>
      </w:rPr>
    </w:pPr>
    <w:r w:rsidRPr="008E4154">
      <w:rPr>
        <w:rFonts w:ascii="Arial" w:hAnsi="Arial" w:cs="Arial"/>
        <w:i/>
        <w:sz w:val="16"/>
        <w:szCs w:val="16"/>
      </w:rPr>
      <w:t>The Dissertation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C9B"/>
    <w:multiLevelType w:val="hybridMultilevel"/>
    <w:tmpl w:val="AE1ABF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9AF322B"/>
    <w:multiLevelType w:val="hybridMultilevel"/>
    <w:tmpl w:val="9BC458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0A7E4625"/>
    <w:multiLevelType w:val="singleLevel"/>
    <w:tmpl w:val="752EF16A"/>
    <w:lvl w:ilvl="0">
      <w:start w:val="1"/>
      <w:numFmt w:val="lowerLetter"/>
      <w:lvlText w:val="%1)"/>
      <w:lvlJc w:val="left"/>
      <w:pPr>
        <w:tabs>
          <w:tab w:val="num" w:pos="360"/>
        </w:tabs>
        <w:ind w:left="360" w:hanging="360"/>
      </w:pPr>
    </w:lvl>
  </w:abstractNum>
  <w:abstractNum w:abstractNumId="3">
    <w:nsid w:val="14A77B88"/>
    <w:multiLevelType w:val="hybridMultilevel"/>
    <w:tmpl w:val="E5604C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BBA6F05"/>
    <w:multiLevelType w:val="hybridMultilevel"/>
    <w:tmpl w:val="C1A8D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A25869"/>
    <w:multiLevelType w:val="hybridMultilevel"/>
    <w:tmpl w:val="D9007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AFC4F07"/>
    <w:multiLevelType w:val="hybridMultilevel"/>
    <w:tmpl w:val="0C78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561610"/>
    <w:multiLevelType w:val="hybridMultilevel"/>
    <w:tmpl w:val="31AE267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308402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3515732"/>
    <w:multiLevelType w:val="hybridMultilevel"/>
    <w:tmpl w:val="BEFA3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5181B1F"/>
    <w:multiLevelType w:val="hybridMultilevel"/>
    <w:tmpl w:val="6D6E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964DF4"/>
    <w:multiLevelType w:val="hybridMultilevel"/>
    <w:tmpl w:val="20607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82F151A"/>
    <w:multiLevelType w:val="singleLevel"/>
    <w:tmpl w:val="780E41EC"/>
    <w:lvl w:ilvl="0">
      <w:start w:val="1"/>
      <w:numFmt w:val="bullet"/>
      <w:lvlText w:val=""/>
      <w:lvlJc w:val="left"/>
      <w:pPr>
        <w:tabs>
          <w:tab w:val="num" w:pos="360"/>
        </w:tabs>
        <w:ind w:left="360" w:hanging="360"/>
      </w:pPr>
      <w:rPr>
        <w:rFonts w:ascii="Symbol" w:hAnsi="Symbol" w:hint="default"/>
        <w:sz w:val="20"/>
      </w:rPr>
    </w:lvl>
  </w:abstractNum>
  <w:abstractNum w:abstractNumId="13">
    <w:nsid w:val="39B87F29"/>
    <w:multiLevelType w:val="hybridMultilevel"/>
    <w:tmpl w:val="19B0C21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3FCF3749"/>
    <w:multiLevelType w:val="singleLevel"/>
    <w:tmpl w:val="08090015"/>
    <w:lvl w:ilvl="0">
      <w:start w:val="1"/>
      <w:numFmt w:val="upperLetter"/>
      <w:lvlText w:val="%1."/>
      <w:lvlJc w:val="left"/>
      <w:pPr>
        <w:tabs>
          <w:tab w:val="num" w:pos="360"/>
        </w:tabs>
        <w:ind w:left="360" w:hanging="360"/>
      </w:pPr>
      <w:rPr>
        <w:rFonts w:hint="default"/>
      </w:rPr>
    </w:lvl>
  </w:abstractNum>
  <w:abstractNum w:abstractNumId="15">
    <w:nsid w:val="446473C3"/>
    <w:multiLevelType w:val="singleLevel"/>
    <w:tmpl w:val="272E57B8"/>
    <w:lvl w:ilvl="0">
      <w:start w:val="1"/>
      <w:numFmt w:val="bullet"/>
      <w:lvlText w:val=""/>
      <w:lvlJc w:val="left"/>
      <w:pPr>
        <w:tabs>
          <w:tab w:val="num" w:pos="360"/>
        </w:tabs>
        <w:ind w:left="360" w:hanging="360"/>
      </w:pPr>
      <w:rPr>
        <w:rFonts w:ascii="Symbol" w:hAnsi="Symbol" w:hint="default"/>
        <w:sz w:val="20"/>
      </w:rPr>
    </w:lvl>
  </w:abstractNum>
  <w:abstractNum w:abstractNumId="16">
    <w:nsid w:val="47B82572"/>
    <w:multiLevelType w:val="hybridMultilevel"/>
    <w:tmpl w:val="94C0FC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49337A2A"/>
    <w:multiLevelType w:val="singleLevel"/>
    <w:tmpl w:val="780E41EC"/>
    <w:lvl w:ilvl="0">
      <w:start w:val="1"/>
      <w:numFmt w:val="bullet"/>
      <w:lvlText w:val=""/>
      <w:lvlJc w:val="left"/>
      <w:pPr>
        <w:tabs>
          <w:tab w:val="num" w:pos="360"/>
        </w:tabs>
        <w:ind w:left="360" w:hanging="360"/>
      </w:pPr>
      <w:rPr>
        <w:rFonts w:ascii="Symbol" w:hAnsi="Symbol" w:hint="default"/>
        <w:sz w:val="20"/>
      </w:rPr>
    </w:lvl>
  </w:abstractNum>
  <w:abstractNum w:abstractNumId="18">
    <w:nsid w:val="4AD103DD"/>
    <w:multiLevelType w:val="hybridMultilevel"/>
    <w:tmpl w:val="E4C4BC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4D7B2E73"/>
    <w:multiLevelType w:val="multilevel"/>
    <w:tmpl w:val="6CB86546"/>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0">
    <w:nsid w:val="4F0707E7"/>
    <w:multiLevelType w:val="hybridMultilevel"/>
    <w:tmpl w:val="A840272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52350571"/>
    <w:multiLevelType w:val="singleLevel"/>
    <w:tmpl w:val="CEBEFFE2"/>
    <w:lvl w:ilvl="0">
      <w:start w:val="9"/>
      <w:numFmt w:val="decimal"/>
      <w:lvlText w:val="%1."/>
      <w:lvlJc w:val="left"/>
      <w:pPr>
        <w:tabs>
          <w:tab w:val="num" w:pos="360"/>
        </w:tabs>
        <w:ind w:left="360" w:hanging="360"/>
      </w:pPr>
      <w:rPr>
        <w:rFonts w:hint="default"/>
        <w:b/>
      </w:rPr>
    </w:lvl>
  </w:abstractNum>
  <w:abstractNum w:abstractNumId="22">
    <w:nsid w:val="565A0F79"/>
    <w:multiLevelType w:val="hybridMultilevel"/>
    <w:tmpl w:val="70BE8EEE"/>
    <w:lvl w:ilvl="0" w:tplc="A7C83AD2">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F2C5ED3"/>
    <w:multiLevelType w:val="hybridMultilevel"/>
    <w:tmpl w:val="3EF47EA4"/>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4">
    <w:nsid w:val="62B45CC2"/>
    <w:multiLevelType w:val="hybridMultilevel"/>
    <w:tmpl w:val="7EB0B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5C86A9C"/>
    <w:multiLevelType w:val="singleLevel"/>
    <w:tmpl w:val="752EF16A"/>
    <w:lvl w:ilvl="0">
      <w:start w:val="1"/>
      <w:numFmt w:val="lowerLetter"/>
      <w:lvlText w:val="%1)"/>
      <w:lvlJc w:val="left"/>
      <w:pPr>
        <w:tabs>
          <w:tab w:val="num" w:pos="360"/>
        </w:tabs>
        <w:ind w:left="360" w:hanging="360"/>
      </w:pPr>
    </w:lvl>
  </w:abstractNum>
  <w:abstractNum w:abstractNumId="26">
    <w:nsid w:val="6A74450F"/>
    <w:multiLevelType w:val="singleLevel"/>
    <w:tmpl w:val="752EF16A"/>
    <w:lvl w:ilvl="0">
      <w:start w:val="1"/>
      <w:numFmt w:val="lowerLetter"/>
      <w:lvlText w:val="%1)"/>
      <w:lvlJc w:val="left"/>
      <w:pPr>
        <w:tabs>
          <w:tab w:val="num" w:pos="360"/>
        </w:tabs>
        <w:ind w:left="360" w:hanging="360"/>
      </w:pPr>
    </w:lvl>
  </w:abstractNum>
  <w:abstractNum w:abstractNumId="27">
    <w:nsid w:val="6ACE2D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6B9873D6"/>
    <w:multiLevelType w:val="hybridMultilevel"/>
    <w:tmpl w:val="4C26A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F2B0B1E"/>
    <w:multiLevelType w:val="singleLevel"/>
    <w:tmpl w:val="CAB2CB96"/>
    <w:lvl w:ilvl="0">
      <w:start w:val="1"/>
      <w:numFmt w:val="bullet"/>
      <w:lvlText w:val=""/>
      <w:lvlJc w:val="left"/>
      <w:pPr>
        <w:tabs>
          <w:tab w:val="num" w:pos="360"/>
        </w:tabs>
        <w:ind w:left="360" w:hanging="360"/>
      </w:pPr>
      <w:rPr>
        <w:rFonts w:ascii="Symbol" w:hAnsi="Symbol" w:hint="default"/>
      </w:rPr>
    </w:lvl>
  </w:abstractNum>
  <w:abstractNum w:abstractNumId="30">
    <w:nsid w:val="73A42718"/>
    <w:multiLevelType w:val="singleLevel"/>
    <w:tmpl w:val="0012EB02"/>
    <w:lvl w:ilvl="0">
      <w:numFmt w:val="bullet"/>
      <w:lvlText w:val=""/>
      <w:lvlJc w:val="left"/>
      <w:pPr>
        <w:tabs>
          <w:tab w:val="num" w:pos="360"/>
        </w:tabs>
        <w:ind w:left="340" w:hanging="340"/>
      </w:pPr>
      <w:rPr>
        <w:rFonts w:ascii="Symbol" w:hAnsi="Symbol" w:hint="default"/>
        <w:sz w:val="22"/>
      </w:rPr>
    </w:lvl>
  </w:abstractNum>
  <w:abstractNum w:abstractNumId="31">
    <w:nsid w:val="73C21FE6"/>
    <w:multiLevelType w:val="hybridMultilevel"/>
    <w:tmpl w:val="DC96EB5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nsid w:val="744B37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7771033E"/>
    <w:multiLevelType w:val="hybridMultilevel"/>
    <w:tmpl w:val="413C25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96B54C9"/>
    <w:multiLevelType w:val="singleLevel"/>
    <w:tmpl w:val="0012EB02"/>
    <w:lvl w:ilvl="0">
      <w:numFmt w:val="bullet"/>
      <w:lvlText w:val=""/>
      <w:lvlJc w:val="left"/>
      <w:pPr>
        <w:tabs>
          <w:tab w:val="num" w:pos="360"/>
        </w:tabs>
        <w:ind w:left="340" w:hanging="340"/>
      </w:pPr>
      <w:rPr>
        <w:rFonts w:ascii="Symbol" w:hAnsi="Symbol" w:hint="default"/>
        <w:sz w:val="22"/>
      </w:rPr>
    </w:lvl>
  </w:abstractNum>
  <w:abstractNum w:abstractNumId="35">
    <w:nsid w:val="796C6FFC"/>
    <w:multiLevelType w:val="singleLevel"/>
    <w:tmpl w:val="752EF16A"/>
    <w:lvl w:ilvl="0">
      <w:start w:val="1"/>
      <w:numFmt w:val="lowerLetter"/>
      <w:lvlText w:val="%1)"/>
      <w:lvlJc w:val="left"/>
      <w:pPr>
        <w:tabs>
          <w:tab w:val="num" w:pos="360"/>
        </w:tabs>
        <w:ind w:left="360" w:hanging="360"/>
      </w:pPr>
    </w:lvl>
  </w:abstractNum>
  <w:abstractNum w:abstractNumId="36">
    <w:nsid w:val="7ADF7D98"/>
    <w:multiLevelType w:val="hybridMultilevel"/>
    <w:tmpl w:val="EFE0F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D3C309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8"/>
  </w:num>
  <w:num w:numId="3">
    <w:abstractNumId w:val="21"/>
  </w:num>
  <w:num w:numId="4">
    <w:abstractNumId w:val="14"/>
  </w:num>
  <w:num w:numId="5">
    <w:abstractNumId w:val="32"/>
  </w:num>
  <w:num w:numId="6">
    <w:abstractNumId w:val="35"/>
  </w:num>
  <w:num w:numId="7">
    <w:abstractNumId w:val="26"/>
  </w:num>
  <w:num w:numId="8">
    <w:abstractNumId w:val="29"/>
  </w:num>
  <w:num w:numId="9">
    <w:abstractNumId w:val="12"/>
  </w:num>
  <w:num w:numId="10">
    <w:abstractNumId w:val="17"/>
  </w:num>
  <w:num w:numId="11">
    <w:abstractNumId w:val="25"/>
  </w:num>
  <w:num w:numId="12">
    <w:abstractNumId w:val="15"/>
  </w:num>
  <w:num w:numId="13">
    <w:abstractNumId w:val="2"/>
  </w:num>
  <w:num w:numId="14">
    <w:abstractNumId w:val="19"/>
  </w:num>
  <w:num w:numId="15">
    <w:abstractNumId w:val="3"/>
  </w:num>
  <w:num w:numId="16">
    <w:abstractNumId w:val="11"/>
  </w:num>
  <w:num w:numId="17">
    <w:abstractNumId w:val="33"/>
  </w:num>
  <w:num w:numId="18">
    <w:abstractNumId w:val="22"/>
  </w:num>
  <w:num w:numId="19">
    <w:abstractNumId w:val="23"/>
  </w:num>
  <w:num w:numId="20">
    <w:abstractNumId w:val="4"/>
  </w:num>
  <w:num w:numId="21">
    <w:abstractNumId w:val="9"/>
  </w:num>
  <w:num w:numId="22">
    <w:abstractNumId w:val="7"/>
  </w:num>
  <w:num w:numId="23">
    <w:abstractNumId w:val="0"/>
  </w:num>
  <w:num w:numId="24">
    <w:abstractNumId w:val="1"/>
  </w:num>
  <w:num w:numId="25">
    <w:abstractNumId w:val="13"/>
  </w:num>
  <w:num w:numId="26">
    <w:abstractNumId w:val="31"/>
  </w:num>
  <w:num w:numId="27">
    <w:abstractNumId w:val="16"/>
  </w:num>
  <w:num w:numId="28">
    <w:abstractNumId w:val="20"/>
  </w:num>
  <w:num w:numId="29">
    <w:abstractNumId w:val="18"/>
  </w:num>
  <w:num w:numId="30">
    <w:abstractNumId w:val="6"/>
  </w:num>
  <w:num w:numId="31">
    <w:abstractNumId w:val="37"/>
  </w:num>
  <w:num w:numId="32">
    <w:abstractNumId w:val="34"/>
  </w:num>
  <w:num w:numId="33">
    <w:abstractNumId w:val="30"/>
  </w:num>
  <w:num w:numId="34">
    <w:abstractNumId w:val="5"/>
  </w:num>
  <w:num w:numId="35">
    <w:abstractNumId w:val="24"/>
  </w:num>
  <w:num w:numId="36">
    <w:abstractNumId w:val="36"/>
  </w:num>
  <w:num w:numId="37">
    <w:abstractNumId w:val="10"/>
  </w:num>
  <w:num w:numId="38">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2"/>
  </w:compat>
  <w:rsids>
    <w:rsidRoot w:val="00F06429"/>
    <w:rsid w:val="00005B89"/>
    <w:rsid w:val="000145A0"/>
    <w:rsid w:val="000149D5"/>
    <w:rsid w:val="000206CB"/>
    <w:rsid w:val="000225F4"/>
    <w:rsid w:val="00024BAD"/>
    <w:rsid w:val="00030F9F"/>
    <w:rsid w:val="000322A1"/>
    <w:rsid w:val="0003389F"/>
    <w:rsid w:val="00034173"/>
    <w:rsid w:val="00037EC3"/>
    <w:rsid w:val="000424B2"/>
    <w:rsid w:val="00047E03"/>
    <w:rsid w:val="00050451"/>
    <w:rsid w:val="00050F7D"/>
    <w:rsid w:val="00057F2C"/>
    <w:rsid w:val="0006033F"/>
    <w:rsid w:val="000663CF"/>
    <w:rsid w:val="00071265"/>
    <w:rsid w:val="00076940"/>
    <w:rsid w:val="00084B4E"/>
    <w:rsid w:val="0008710C"/>
    <w:rsid w:val="00091E3B"/>
    <w:rsid w:val="0009591C"/>
    <w:rsid w:val="00095974"/>
    <w:rsid w:val="000A1648"/>
    <w:rsid w:val="000A2097"/>
    <w:rsid w:val="000B1B87"/>
    <w:rsid w:val="000B2069"/>
    <w:rsid w:val="000B29F7"/>
    <w:rsid w:val="000B7115"/>
    <w:rsid w:val="000B78C2"/>
    <w:rsid w:val="000C452E"/>
    <w:rsid w:val="000E4ECC"/>
    <w:rsid w:val="000E6451"/>
    <w:rsid w:val="000F2989"/>
    <w:rsid w:val="000F2EF2"/>
    <w:rsid w:val="000F307F"/>
    <w:rsid w:val="000F7762"/>
    <w:rsid w:val="00100211"/>
    <w:rsid w:val="001030AB"/>
    <w:rsid w:val="001035EC"/>
    <w:rsid w:val="0010542C"/>
    <w:rsid w:val="00106FFC"/>
    <w:rsid w:val="001075EC"/>
    <w:rsid w:val="001219AA"/>
    <w:rsid w:val="00124489"/>
    <w:rsid w:val="00124C62"/>
    <w:rsid w:val="001255EC"/>
    <w:rsid w:val="00131E55"/>
    <w:rsid w:val="00141A2B"/>
    <w:rsid w:val="00143B6A"/>
    <w:rsid w:val="00146F59"/>
    <w:rsid w:val="0015062A"/>
    <w:rsid w:val="001526E2"/>
    <w:rsid w:val="00153500"/>
    <w:rsid w:val="00162439"/>
    <w:rsid w:val="001638C3"/>
    <w:rsid w:val="00165EDF"/>
    <w:rsid w:val="00172F5F"/>
    <w:rsid w:val="00172FB0"/>
    <w:rsid w:val="0018057A"/>
    <w:rsid w:val="001835E1"/>
    <w:rsid w:val="00183E2C"/>
    <w:rsid w:val="001860A8"/>
    <w:rsid w:val="001906E3"/>
    <w:rsid w:val="00192365"/>
    <w:rsid w:val="00196765"/>
    <w:rsid w:val="00196E72"/>
    <w:rsid w:val="001A22B7"/>
    <w:rsid w:val="001A3B69"/>
    <w:rsid w:val="001A3F3A"/>
    <w:rsid w:val="001B4635"/>
    <w:rsid w:val="001C30C7"/>
    <w:rsid w:val="001C6357"/>
    <w:rsid w:val="001C6C1E"/>
    <w:rsid w:val="001D0892"/>
    <w:rsid w:val="001D2497"/>
    <w:rsid w:val="001E31B3"/>
    <w:rsid w:val="001E49D9"/>
    <w:rsid w:val="001E6662"/>
    <w:rsid w:val="001F090E"/>
    <w:rsid w:val="001F1D47"/>
    <w:rsid w:val="001F3C76"/>
    <w:rsid w:val="0020615D"/>
    <w:rsid w:val="00207332"/>
    <w:rsid w:val="002108AE"/>
    <w:rsid w:val="00213730"/>
    <w:rsid w:val="00213FFB"/>
    <w:rsid w:val="0022091C"/>
    <w:rsid w:val="002221D3"/>
    <w:rsid w:val="00225E67"/>
    <w:rsid w:val="002306F6"/>
    <w:rsid w:val="00231872"/>
    <w:rsid w:val="00235819"/>
    <w:rsid w:val="002367B1"/>
    <w:rsid w:val="00251FA3"/>
    <w:rsid w:val="00262520"/>
    <w:rsid w:val="00274C25"/>
    <w:rsid w:val="002763DA"/>
    <w:rsid w:val="0027661E"/>
    <w:rsid w:val="002775C1"/>
    <w:rsid w:val="00284E1E"/>
    <w:rsid w:val="00284E72"/>
    <w:rsid w:val="002857F5"/>
    <w:rsid w:val="002879CE"/>
    <w:rsid w:val="002942E4"/>
    <w:rsid w:val="002A2FF1"/>
    <w:rsid w:val="002A68EC"/>
    <w:rsid w:val="002B23CE"/>
    <w:rsid w:val="002B4F01"/>
    <w:rsid w:val="002B5DD8"/>
    <w:rsid w:val="002C4C33"/>
    <w:rsid w:val="002C7EB9"/>
    <w:rsid w:val="002D4543"/>
    <w:rsid w:val="002E0D82"/>
    <w:rsid w:val="002F2BC9"/>
    <w:rsid w:val="002F7145"/>
    <w:rsid w:val="00302C53"/>
    <w:rsid w:val="00315805"/>
    <w:rsid w:val="0031748F"/>
    <w:rsid w:val="003203C7"/>
    <w:rsid w:val="003349DD"/>
    <w:rsid w:val="0034323C"/>
    <w:rsid w:val="00344491"/>
    <w:rsid w:val="00344D59"/>
    <w:rsid w:val="00352B4B"/>
    <w:rsid w:val="0036743A"/>
    <w:rsid w:val="0037287E"/>
    <w:rsid w:val="003732D3"/>
    <w:rsid w:val="00383AE4"/>
    <w:rsid w:val="00393D67"/>
    <w:rsid w:val="003A037F"/>
    <w:rsid w:val="003A074A"/>
    <w:rsid w:val="003A4C70"/>
    <w:rsid w:val="003B5F0A"/>
    <w:rsid w:val="003B650D"/>
    <w:rsid w:val="003C2934"/>
    <w:rsid w:val="003C389D"/>
    <w:rsid w:val="003C4280"/>
    <w:rsid w:val="003C5646"/>
    <w:rsid w:val="003D162B"/>
    <w:rsid w:val="003D529D"/>
    <w:rsid w:val="003E0153"/>
    <w:rsid w:val="003E10A8"/>
    <w:rsid w:val="003E7B6D"/>
    <w:rsid w:val="003F083A"/>
    <w:rsid w:val="003F28E8"/>
    <w:rsid w:val="00415A7E"/>
    <w:rsid w:val="004216D3"/>
    <w:rsid w:val="004254EE"/>
    <w:rsid w:val="00427CD6"/>
    <w:rsid w:val="00430CF0"/>
    <w:rsid w:val="00441AC4"/>
    <w:rsid w:val="00445C92"/>
    <w:rsid w:val="00455090"/>
    <w:rsid w:val="00456730"/>
    <w:rsid w:val="00457344"/>
    <w:rsid w:val="0046634E"/>
    <w:rsid w:val="00471F02"/>
    <w:rsid w:val="00474A30"/>
    <w:rsid w:val="00492731"/>
    <w:rsid w:val="004946DD"/>
    <w:rsid w:val="00494BCF"/>
    <w:rsid w:val="004B17FB"/>
    <w:rsid w:val="004B1EC6"/>
    <w:rsid w:val="004B2E85"/>
    <w:rsid w:val="004B369E"/>
    <w:rsid w:val="004B4692"/>
    <w:rsid w:val="004D4897"/>
    <w:rsid w:val="004D6F27"/>
    <w:rsid w:val="004E16F4"/>
    <w:rsid w:val="004E4BAA"/>
    <w:rsid w:val="005042EA"/>
    <w:rsid w:val="0050596A"/>
    <w:rsid w:val="00505E6C"/>
    <w:rsid w:val="00505FF1"/>
    <w:rsid w:val="00506EDC"/>
    <w:rsid w:val="00511001"/>
    <w:rsid w:val="005118C8"/>
    <w:rsid w:val="00511FCC"/>
    <w:rsid w:val="00520180"/>
    <w:rsid w:val="0052029C"/>
    <w:rsid w:val="00534DC6"/>
    <w:rsid w:val="00536CF9"/>
    <w:rsid w:val="00557A9E"/>
    <w:rsid w:val="00561284"/>
    <w:rsid w:val="00562C23"/>
    <w:rsid w:val="00564B6A"/>
    <w:rsid w:val="00573FFB"/>
    <w:rsid w:val="005740DF"/>
    <w:rsid w:val="005741A0"/>
    <w:rsid w:val="00574DFA"/>
    <w:rsid w:val="00575881"/>
    <w:rsid w:val="00576D87"/>
    <w:rsid w:val="00581FB3"/>
    <w:rsid w:val="00593AA0"/>
    <w:rsid w:val="00594179"/>
    <w:rsid w:val="00594A22"/>
    <w:rsid w:val="005975CD"/>
    <w:rsid w:val="005B537A"/>
    <w:rsid w:val="005B57D4"/>
    <w:rsid w:val="005B7A9D"/>
    <w:rsid w:val="005D63FD"/>
    <w:rsid w:val="005E4651"/>
    <w:rsid w:val="005E4F72"/>
    <w:rsid w:val="005E6963"/>
    <w:rsid w:val="005F0603"/>
    <w:rsid w:val="005F1666"/>
    <w:rsid w:val="005F1B54"/>
    <w:rsid w:val="00607957"/>
    <w:rsid w:val="00647963"/>
    <w:rsid w:val="00655DF3"/>
    <w:rsid w:val="00661AC2"/>
    <w:rsid w:val="0066267C"/>
    <w:rsid w:val="00671B44"/>
    <w:rsid w:val="00671FD2"/>
    <w:rsid w:val="00674EAA"/>
    <w:rsid w:val="0069181F"/>
    <w:rsid w:val="00692C60"/>
    <w:rsid w:val="006B3D67"/>
    <w:rsid w:val="006B59F8"/>
    <w:rsid w:val="006C05AC"/>
    <w:rsid w:val="006C1147"/>
    <w:rsid w:val="006C48CC"/>
    <w:rsid w:val="006C629F"/>
    <w:rsid w:val="006C6867"/>
    <w:rsid w:val="006D0888"/>
    <w:rsid w:val="006D4FC6"/>
    <w:rsid w:val="006D69FE"/>
    <w:rsid w:val="006E35F0"/>
    <w:rsid w:val="006F39CA"/>
    <w:rsid w:val="006F6416"/>
    <w:rsid w:val="007018C3"/>
    <w:rsid w:val="007028BB"/>
    <w:rsid w:val="007124E0"/>
    <w:rsid w:val="007221BA"/>
    <w:rsid w:val="007250C1"/>
    <w:rsid w:val="0074011F"/>
    <w:rsid w:val="00741206"/>
    <w:rsid w:val="007462C0"/>
    <w:rsid w:val="0074745E"/>
    <w:rsid w:val="00755EAA"/>
    <w:rsid w:val="0076444C"/>
    <w:rsid w:val="0076512A"/>
    <w:rsid w:val="00777E11"/>
    <w:rsid w:val="00783B63"/>
    <w:rsid w:val="0078545D"/>
    <w:rsid w:val="00790443"/>
    <w:rsid w:val="00790D2C"/>
    <w:rsid w:val="00791997"/>
    <w:rsid w:val="00793F3C"/>
    <w:rsid w:val="00795EB5"/>
    <w:rsid w:val="007A00A0"/>
    <w:rsid w:val="007A131B"/>
    <w:rsid w:val="007A5D01"/>
    <w:rsid w:val="007D1991"/>
    <w:rsid w:val="007D2DB0"/>
    <w:rsid w:val="007D5D77"/>
    <w:rsid w:val="007D6522"/>
    <w:rsid w:val="007D7F4C"/>
    <w:rsid w:val="007E631D"/>
    <w:rsid w:val="007E6921"/>
    <w:rsid w:val="007E74DB"/>
    <w:rsid w:val="007F18B9"/>
    <w:rsid w:val="007F4320"/>
    <w:rsid w:val="00812E4F"/>
    <w:rsid w:val="00815003"/>
    <w:rsid w:val="00822B46"/>
    <w:rsid w:val="00835091"/>
    <w:rsid w:val="00837456"/>
    <w:rsid w:val="00837BB7"/>
    <w:rsid w:val="00841F7B"/>
    <w:rsid w:val="00845277"/>
    <w:rsid w:val="008459E8"/>
    <w:rsid w:val="00845AB1"/>
    <w:rsid w:val="008530DB"/>
    <w:rsid w:val="00853B9A"/>
    <w:rsid w:val="00854F8D"/>
    <w:rsid w:val="00857DA5"/>
    <w:rsid w:val="00860F6D"/>
    <w:rsid w:val="00861678"/>
    <w:rsid w:val="0086593B"/>
    <w:rsid w:val="00867F8C"/>
    <w:rsid w:val="00871D48"/>
    <w:rsid w:val="008741DD"/>
    <w:rsid w:val="008828AF"/>
    <w:rsid w:val="008855B4"/>
    <w:rsid w:val="008870DD"/>
    <w:rsid w:val="00892A2F"/>
    <w:rsid w:val="00894C3B"/>
    <w:rsid w:val="00895820"/>
    <w:rsid w:val="00896BD7"/>
    <w:rsid w:val="008B73A9"/>
    <w:rsid w:val="008C5182"/>
    <w:rsid w:val="008D303A"/>
    <w:rsid w:val="008D6B00"/>
    <w:rsid w:val="008D72DC"/>
    <w:rsid w:val="008D7F48"/>
    <w:rsid w:val="008E0C1E"/>
    <w:rsid w:val="008E4154"/>
    <w:rsid w:val="008E7662"/>
    <w:rsid w:val="008F051F"/>
    <w:rsid w:val="008F2F84"/>
    <w:rsid w:val="008F3684"/>
    <w:rsid w:val="008F6D89"/>
    <w:rsid w:val="009024E5"/>
    <w:rsid w:val="00911AD5"/>
    <w:rsid w:val="00911F7D"/>
    <w:rsid w:val="009212B5"/>
    <w:rsid w:val="0093362F"/>
    <w:rsid w:val="0094073E"/>
    <w:rsid w:val="00941DFC"/>
    <w:rsid w:val="00950E40"/>
    <w:rsid w:val="00953070"/>
    <w:rsid w:val="009855AD"/>
    <w:rsid w:val="00990E7D"/>
    <w:rsid w:val="00994FF0"/>
    <w:rsid w:val="00995F1B"/>
    <w:rsid w:val="0099659E"/>
    <w:rsid w:val="009A3C3B"/>
    <w:rsid w:val="009A64F0"/>
    <w:rsid w:val="009B1281"/>
    <w:rsid w:val="009C17D7"/>
    <w:rsid w:val="009C2721"/>
    <w:rsid w:val="009C30E8"/>
    <w:rsid w:val="009E4487"/>
    <w:rsid w:val="009E49A9"/>
    <w:rsid w:val="009E7300"/>
    <w:rsid w:val="009F1E7B"/>
    <w:rsid w:val="009F353B"/>
    <w:rsid w:val="009F746D"/>
    <w:rsid w:val="00A02071"/>
    <w:rsid w:val="00A12F6C"/>
    <w:rsid w:val="00A1520D"/>
    <w:rsid w:val="00A2240C"/>
    <w:rsid w:val="00A2698A"/>
    <w:rsid w:val="00A30DCF"/>
    <w:rsid w:val="00A312AC"/>
    <w:rsid w:val="00A32836"/>
    <w:rsid w:val="00A330E4"/>
    <w:rsid w:val="00A3541A"/>
    <w:rsid w:val="00A37BAC"/>
    <w:rsid w:val="00A402E0"/>
    <w:rsid w:val="00A41AD2"/>
    <w:rsid w:val="00A41CDD"/>
    <w:rsid w:val="00A446BA"/>
    <w:rsid w:val="00A51C0B"/>
    <w:rsid w:val="00A76BB1"/>
    <w:rsid w:val="00A80048"/>
    <w:rsid w:val="00A81204"/>
    <w:rsid w:val="00A82239"/>
    <w:rsid w:val="00A86F04"/>
    <w:rsid w:val="00A930AC"/>
    <w:rsid w:val="00AA18E6"/>
    <w:rsid w:val="00AA571C"/>
    <w:rsid w:val="00AA75DE"/>
    <w:rsid w:val="00AB0042"/>
    <w:rsid w:val="00AC6095"/>
    <w:rsid w:val="00AD0465"/>
    <w:rsid w:val="00AE01EC"/>
    <w:rsid w:val="00AE557D"/>
    <w:rsid w:val="00AF5135"/>
    <w:rsid w:val="00B01D19"/>
    <w:rsid w:val="00B05C0F"/>
    <w:rsid w:val="00B07CA8"/>
    <w:rsid w:val="00B13FD6"/>
    <w:rsid w:val="00B163F0"/>
    <w:rsid w:val="00B23677"/>
    <w:rsid w:val="00B243FA"/>
    <w:rsid w:val="00B303B3"/>
    <w:rsid w:val="00B341F3"/>
    <w:rsid w:val="00B34955"/>
    <w:rsid w:val="00B47938"/>
    <w:rsid w:val="00B558CF"/>
    <w:rsid w:val="00B6579D"/>
    <w:rsid w:val="00B720D7"/>
    <w:rsid w:val="00B72135"/>
    <w:rsid w:val="00B74693"/>
    <w:rsid w:val="00B76643"/>
    <w:rsid w:val="00B85D84"/>
    <w:rsid w:val="00BA6AD9"/>
    <w:rsid w:val="00BA733E"/>
    <w:rsid w:val="00BB3DC3"/>
    <w:rsid w:val="00BB4474"/>
    <w:rsid w:val="00BB72A2"/>
    <w:rsid w:val="00BC414A"/>
    <w:rsid w:val="00BD592C"/>
    <w:rsid w:val="00BD6F22"/>
    <w:rsid w:val="00BE2511"/>
    <w:rsid w:val="00BE2D7A"/>
    <w:rsid w:val="00BE4CB5"/>
    <w:rsid w:val="00BF3B03"/>
    <w:rsid w:val="00BF7A55"/>
    <w:rsid w:val="00C01F9A"/>
    <w:rsid w:val="00C02E23"/>
    <w:rsid w:val="00C10F18"/>
    <w:rsid w:val="00C14708"/>
    <w:rsid w:val="00C21040"/>
    <w:rsid w:val="00C21D33"/>
    <w:rsid w:val="00C25E4B"/>
    <w:rsid w:val="00C31039"/>
    <w:rsid w:val="00C3156E"/>
    <w:rsid w:val="00C43192"/>
    <w:rsid w:val="00C43D0A"/>
    <w:rsid w:val="00C50554"/>
    <w:rsid w:val="00C510C9"/>
    <w:rsid w:val="00C5228A"/>
    <w:rsid w:val="00C55032"/>
    <w:rsid w:val="00C62931"/>
    <w:rsid w:val="00C64BAD"/>
    <w:rsid w:val="00C7064D"/>
    <w:rsid w:val="00C746F1"/>
    <w:rsid w:val="00C754E6"/>
    <w:rsid w:val="00C80E7D"/>
    <w:rsid w:val="00C82F78"/>
    <w:rsid w:val="00C858E4"/>
    <w:rsid w:val="00C94DF1"/>
    <w:rsid w:val="00C94E9B"/>
    <w:rsid w:val="00C95B9F"/>
    <w:rsid w:val="00CA14B6"/>
    <w:rsid w:val="00CA40E9"/>
    <w:rsid w:val="00CA4DF3"/>
    <w:rsid w:val="00CB4258"/>
    <w:rsid w:val="00CB5754"/>
    <w:rsid w:val="00CC1743"/>
    <w:rsid w:val="00CC2D01"/>
    <w:rsid w:val="00CC4C1C"/>
    <w:rsid w:val="00CC59B1"/>
    <w:rsid w:val="00CD734D"/>
    <w:rsid w:val="00CD737F"/>
    <w:rsid w:val="00CE0F31"/>
    <w:rsid w:val="00CE5CE6"/>
    <w:rsid w:val="00CF507E"/>
    <w:rsid w:val="00D01128"/>
    <w:rsid w:val="00D11D1D"/>
    <w:rsid w:val="00D15C49"/>
    <w:rsid w:val="00D17EFE"/>
    <w:rsid w:val="00D26CF3"/>
    <w:rsid w:val="00D319FB"/>
    <w:rsid w:val="00D37512"/>
    <w:rsid w:val="00D453A4"/>
    <w:rsid w:val="00D51096"/>
    <w:rsid w:val="00D5299C"/>
    <w:rsid w:val="00D56508"/>
    <w:rsid w:val="00D566FB"/>
    <w:rsid w:val="00D56A34"/>
    <w:rsid w:val="00D631E0"/>
    <w:rsid w:val="00D63813"/>
    <w:rsid w:val="00D870A9"/>
    <w:rsid w:val="00D87ECB"/>
    <w:rsid w:val="00D92E99"/>
    <w:rsid w:val="00D95009"/>
    <w:rsid w:val="00D96B71"/>
    <w:rsid w:val="00DA18F2"/>
    <w:rsid w:val="00DA1B4A"/>
    <w:rsid w:val="00DB0539"/>
    <w:rsid w:val="00DB10EB"/>
    <w:rsid w:val="00DB79BF"/>
    <w:rsid w:val="00DC0B2B"/>
    <w:rsid w:val="00DE028E"/>
    <w:rsid w:val="00DE7DBE"/>
    <w:rsid w:val="00E14206"/>
    <w:rsid w:val="00E17B4A"/>
    <w:rsid w:val="00E30791"/>
    <w:rsid w:val="00E30DAD"/>
    <w:rsid w:val="00E32DFD"/>
    <w:rsid w:val="00E479AD"/>
    <w:rsid w:val="00E5789E"/>
    <w:rsid w:val="00E6325E"/>
    <w:rsid w:val="00E63F00"/>
    <w:rsid w:val="00E81759"/>
    <w:rsid w:val="00E83B4E"/>
    <w:rsid w:val="00E90975"/>
    <w:rsid w:val="00E9603F"/>
    <w:rsid w:val="00E97BD2"/>
    <w:rsid w:val="00EA1643"/>
    <w:rsid w:val="00EA2EA8"/>
    <w:rsid w:val="00EA701B"/>
    <w:rsid w:val="00EB3E08"/>
    <w:rsid w:val="00EB4B22"/>
    <w:rsid w:val="00EC37DD"/>
    <w:rsid w:val="00ED2D1B"/>
    <w:rsid w:val="00EE0F06"/>
    <w:rsid w:val="00EF130D"/>
    <w:rsid w:val="00EF61AB"/>
    <w:rsid w:val="00F03929"/>
    <w:rsid w:val="00F06429"/>
    <w:rsid w:val="00F13D50"/>
    <w:rsid w:val="00F204D8"/>
    <w:rsid w:val="00F23415"/>
    <w:rsid w:val="00F23A0D"/>
    <w:rsid w:val="00F252F6"/>
    <w:rsid w:val="00F276A8"/>
    <w:rsid w:val="00F325D1"/>
    <w:rsid w:val="00F35811"/>
    <w:rsid w:val="00F3710D"/>
    <w:rsid w:val="00F3798A"/>
    <w:rsid w:val="00F37F65"/>
    <w:rsid w:val="00F407D2"/>
    <w:rsid w:val="00F45A4E"/>
    <w:rsid w:val="00F54415"/>
    <w:rsid w:val="00F55604"/>
    <w:rsid w:val="00F758E0"/>
    <w:rsid w:val="00F76581"/>
    <w:rsid w:val="00F773BF"/>
    <w:rsid w:val="00F80032"/>
    <w:rsid w:val="00F82E92"/>
    <w:rsid w:val="00F82E94"/>
    <w:rsid w:val="00F82FAF"/>
    <w:rsid w:val="00F91C95"/>
    <w:rsid w:val="00FA5C6C"/>
    <w:rsid w:val="00FB7025"/>
    <w:rsid w:val="00FC0659"/>
    <w:rsid w:val="00FC2DDE"/>
    <w:rsid w:val="00FC3ECE"/>
    <w:rsid w:val="00FC7F27"/>
    <w:rsid w:val="00FD0DFB"/>
    <w:rsid w:val="00FD637A"/>
    <w:rsid w:val="00FE4A7D"/>
    <w:rsid w:val="00FF0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D7"/>
    <w:pPr>
      <w:widowControl w:val="0"/>
    </w:pPr>
    <w:rPr>
      <w:snapToGrid w:val="0"/>
      <w:sz w:val="24"/>
      <w:lang w:val="en-US" w:eastAsia="en-US"/>
    </w:rPr>
  </w:style>
  <w:style w:type="paragraph" w:styleId="Heading1">
    <w:name w:val="heading 1"/>
    <w:basedOn w:val="Normal"/>
    <w:next w:val="Normal"/>
    <w:qFormat/>
    <w:rsid w:val="009C17D7"/>
    <w:pPr>
      <w:keepNext/>
      <w:tabs>
        <w:tab w:val="center" w:pos="4512"/>
      </w:tabs>
      <w:jc w:val="center"/>
      <w:outlineLvl w:val="0"/>
    </w:pPr>
    <w:rPr>
      <w:b/>
      <w:i/>
      <w:lang w:val="en-GB"/>
    </w:rPr>
  </w:style>
  <w:style w:type="paragraph" w:styleId="Heading2">
    <w:name w:val="heading 2"/>
    <w:basedOn w:val="Normal"/>
    <w:next w:val="Normal"/>
    <w:qFormat/>
    <w:rsid w:val="009C17D7"/>
    <w:pPr>
      <w:keepNext/>
      <w:jc w:val="both"/>
      <w:outlineLvl w:val="1"/>
    </w:pPr>
    <w:rPr>
      <w:b/>
      <w:lang w:val="en-GB"/>
    </w:rPr>
  </w:style>
  <w:style w:type="paragraph" w:styleId="Heading3">
    <w:name w:val="heading 3"/>
    <w:basedOn w:val="Normal"/>
    <w:next w:val="Normal"/>
    <w:qFormat/>
    <w:rsid w:val="009C17D7"/>
    <w:pPr>
      <w:keepNext/>
      <w:jc w:val="both"/>
      <w:outlineLvl w:val="2"/>
    </w:pPr>
    <w:rPr>
      <w:b/>
      <w:i/>
      <w:lang w:val="en-GB"/>
    </w:rPr>
  </w:style>
  <w:style w:type="paragraph" w:styleId="Heading4">
    <w:name w:val="heading 4"/>
    <w:basedOn w:val="Normal"/>
    <w:next w:val="Normal"/>
    <w:qFormat/>
    <w:rsid w:val="009C17D7"/>
    <w:pPr>
      <w:keepNext/>
      <w:jc w:val="center"/>
      <w:outlineLvl w:val="3"/>
    </w:pPr>
    <w:rPr>
      <w:sz w:val="28"/>
      <w:lang w:val="en-GB"/>
    </w:rPr>
  </w:style>
  <w:style w:type="paragraph" w:styleId="Heading5">
    <w:name w:val="heading 5"/>
    <w:basedOn w:val="Normal"/>
    <w:next w:val="Normal"/>
    <w:qFormat/>
    <w:rsid w:val="009C17D7"/>
    <w:pPr>
      <w:keepNext/>
      <w:tabs>
        <w:tab w:val="center" w:pos="4512"/>
      </w:tabs>
      <w:jc w:val="center"/>
      <w:outlineLvl w:val="4"/>
    </w:pPr>
    <w:rPr>
      <w:b/>
      <w:iCs/>
      <w:sz w:val="38"/>
      <w:lang w:val="en-GB"/>
    </w:rPr>
  </w:style>
  <w:style w:type="paragraph" w:styleId="Heading6">
    <w:name w:val="heading 6"/>
    <w:basedOn w:val="Normal"/>
    <w:next w:val="Normal"/>
    <w:qFormat/>
    <w:rsid w:val="009C17D7"/>
    <w:pPr>
      <w:keepNext/>
      <w:tabs>
        <w:tab w:val="center" w:pos="4512"/>
      </w:tabs>
      <w:jc w:val="center"/>
      <w:outlineLvl w:val="5"/>
    </w:pPr>
    <w:rPr>
      <w:sz w:val="40"/>
      <w:lang w:val="en-GB"/>
    </w:rPr>
  </w:style>
  <w:style w:type="paragraph" w:styleId="Heading7">
    <w:name w:val="heading 7"/>
    <w:basedOn w:val="Normal"/>
    <w:next w:val="Normal"/>
    <w:qFormat/>
    <w:rsid w:val="009C17D7"/>
    <w:pPr>
      <w:keepNext/>
      <w:tabs>
        <w:tab w:val="center" w:pos="4512"/>
      </w:tabs>
      <w:jc w:val="center"/>
      <w:outlineLvl w:val="6"/>
    </w:pPr>
    <w:rPr>
      <w:i/>
      <w:iCs/>
      <w:sz w:val="28"/>
      <w:lang w:val="en-GB"/>
    </w:rPr>
  </w:style>
  <w:style w:type="paragraph" w:styleId="Heading8">
    <w:name w:val="heading 8"/>
    <w:basedOn w:val="Normal"/>
    <w:next w:val="Normal"/>
    <w:qFormat/>
    <w:rsid w:val="009C17D7"/>
    <w:pPr>
      <w:keepNext/>
      <w:tabs>
        <w:tab w:val="center" w:pos="4512"/>
      </w:tabs>
      <w:jc w:val="center"/>
      <w:outlineLvl w:val="7"/>
    </w:pPr>
    <w:rPr>
      <w:b/>
      <w:sz w:val="28"/>
    </w:rPr>
  </w:style>
  <w:style w:type="paragraph" w:styleId="Heading9">
    <w:name w:val="heading 9"/>
    <w:basedOn w:val="Normal"/>
    <w:next w:val="Normal"/>
    <w:qFormat/>
    <w:rsid w:val="009C17D7"/>
    <w:pPr>
      <w:keepNext/>
      <w:tabs>
        <w:tab w:val="left" w:pos="-1440"/>
        <w:tab w:val="right" w:pos="4320"/>
      </w:tabs>
      <w:jc w:val="both"/>
      <w:outlineLvl w:val="8"/>
    </w:pPr>
    <w:rPr>
      <w:b/>
      <w: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17D7"/>
    <w:rPr>
      <w:sz w:val="16"/>
    </w:rPr>
  </w:style>
  <w:style w:type="paragraph" w:customStyle="1" w:styleId="Heading3b">
    <w:name w:val="Heading 3 b"/>
    <w:rsid w:val="009C17D7"/>
    <w:pPr>
      <w:spacing w:before="170" w:line="280" w:lineRule="exact"/>
    </w:pPr>
    <w:rPr>
      <w:rFonts w:ascii="Garamond BE Bold" w:hAnsi="Garamond BE Bold"/>
      <w:noProof/>
      <w:sz w:val="22"/>
      <w:lang w:eastAsia="en-US"/>
    </w:rPr>
  </w:style>
  <w:style w:type="paragraph" w:customStyle="1" w:styleId="Heading3c">
    <w:name w:val="Heading 3c"/>
    <w:rsid w:val="009C17D7"/>
    <w:pPr>
      <w:spacing w:after="141" w:line="240" w:lineRule="exact"/>
    </w:pPr>
    <w:rPr>
      <w:rFonts w:ascii="Garamond BE Regular" w:hAnsi="Garamond BE Regular"/>
      <w:noProof/>
      <w:sz w:val="18"/>
      <w:lang w:eastAsia="en-US"/>
    </w:rPr>
  </w:style>
  <w:style w:type="paragraph" w:customStyle="1" w:styleId="Maintext">
    <w:name w:val="Main text"/>
    <w:rsid w:val="009C17D7"/>
    <w:pPr>
      <w:spacing w:after="170" w:line="240" w:lineRule="exact"/>
    </w:pPr>
    <w:rPr>
      <w:rFonts w:ascii="Garamond BE Regular" w:hAnsi="Garamond BE Regular"/>
      <w:noProof/>
      <w:sz w:val="16"/>
      <w:lang w:eastAsia="en-US"/>
    </w:rPr>
  </w:style>
  <w:style w:type="paragraph" w:styleId="BodyTextIndent">
    <w:name w:val="Body Text Indent"/>
    <w:basedOn w:val="Normal"/>
    <w:rsid w:val="009C17D7"/>
    <w:pPr>
      <w:ind w:left="720"/>
      <w:jc w:val="both"/>
    </w:pPr>
    <w:rPr>
      <w:lang w:val="en-GB"/>
    </w:rPr>
  </w:style>
  <w:style w:type="character" w:styleId="Hyperlink">
    <w:name w:val="Hyperlink"/>
    <w:rsid w:val="009C17D7"/>
    <w:rPr>
      <w:color w:val="0000FF"/>
      <w:u w:val="single"/>
    </w:rPr>
  </w:style>
  <w:style w:type="paragraph" w:styleId="BodyTextIndent2">
    <w:name w:val="Body Text Indent 2"/>
    <w:basedOn w:val="Normal"/>
    <w:rsid w:val="009C17D7"/>
    <w:pPr>
      <w:ind w:left="720"/>
    </w:pPr>
  </w:style>
  <w:style w:type="paragraph" w:styleId="Header">
    <w:name w:val="header"/>
    <w:basedOn w:val="Normal"/>
    <w:rsid w:val="009C17D7"/>
    <w:pPr>
      <w:tabs>
        <w:tab w:val="center" w:pos="4320"/>
        <w:tab w:val="right" w:pos="8640"/>
      </w:tabs>
    </w:pPr>
  </w:style>
  <w:style w:type="paragraph" w:styleId="Footer">
    <w:name w:val="footer"/>
    <w:basedOn w:val="Normal"/>
    <w:rsid w:val="009C17D7"/>
    <w:pPr>
      <w:tabs>
        <w:tab w:val="center" w:pos="4320"/>
        <w:tab w:val="right" w:pos="8640"/>
      </w:tabs>
    </w:pPr>
  </w:style>
  <w:style w:type="character" w:styleId="PageNumber">
    <w:name w:val="page number"/>
    <w:basedOn w:val="DefaultParagraphFont"/>
    <w:rsid w:val="009C17D7"/>
  </w:style>
  <w:style w:type="paragraph" w:styleId="BodyText">
    <w:name w:val="Body Text"/>
    <w:basedOn w:val="Normal"/>
    <w:rsid w:val="009C17D7"/>
    <w:pPr>
      <w:widowControl/>
      <w:spacing w:before="120"/>
      <w:jc w:val="both"/>
    </w:pPr>
    <w:rPr>
      <w:snapToGrid/>
      <w:lang w:val="en-GB"/>
    </w:rPr>
  </w:style>
  <w:style w:type="paragraph" w:styleId="PlainText">
    <w:name w:val="Plain Text"/>
    <w:basedOn w:val="Normal"/>
    <w:rsid w:val="009C17D7"/>
    <w:pPr>
      <w:widowControl/>
    </w:pPr>
    <w:rPr>
      <w:rFonts w:ascii="Courier New" w:hAnsi="Courier New"/>
      <w:snapToGrid/>
      <w:sz w:val="20"/>
      <w:lang w:val="en-GB"/>
    </w:rPr>
  </w:style>
  <w:style w:type="paragraph" w:styleId="BodyTextIndent3">
    <w:name w:val="Body Text Indent 3"/>
    <w:basedOn w:val="Normal"/>
    <w:rsid w:val="009C17D7"/>
    <w:pPr>
      <w:ind w:left="720"/>
      <w:jc w:val="both"/>
    </w:pPr>
    <w:rPr>
      <w:sz w:val="22"/>
      <w:lang w:val="en-GB"/>
    </w:rPr>
  </w:style>
  <w:style w:type="paragraph" w:styleId="BodyText2">
    <w:name w:val="Body Text 2"/>
    <w:basedOn w:val="Normal"/>
    <w:rsid w:val="009C17D7"/>
    <w:pPr>
      <w:spacing w:after="80"/>
      <w:jc w:val="both"/>
    </w:pPr>
    <w:rPr>
      <w:sz w:val="22"/>
      <w:lang w:val="en-GB"/>
    </w:rPr>
  </w:style>
  <w:style w:type="paragraph" w:styleId="NormalWeb">
    <w:name w:val="Normal (Web)"/>
    <w:basedOn w:val="Normal"/>
    <w:rsid w:val="009C17D7"/>
    <w:pPr>
      <w:widowControl/>
      <w:spacing w:before="100" w:beforeAutospacing="1" w:after="100" w:afterAutospacing="1"/>
    </w:pPr>
    <w:rPr>
      <w:snapToGrid/>
      <w:color w:val="000000"/>
      <w:szCs w:val="24"/>
      <w:lang w:val="en-GB"/>
    </w:rPr>
  </w:style>
  <w:style w:type="paragraph" w:styleId="BodyText3">
    <w:name w:val="Body Text 3"/>
    <w:basedOn w:val="Normal"/>
    <w:rsid w:val="009C17D7"/>
    <w:pPr>
      <w:spacing w:line="200" w:lineRule="exact"/>
      <w:jc w:val="both"/>
    </w:pPr>
    <w:rPr>
      <w:sz w:val="20"/>
      <w:lang w:val="en-GB"/>
    </w:rPr>
  </w:style>
  <w:style w:type="paragraph" w:customStyle="1" w:styleId="Smallbodytext">
    <w:name w:val="Small body text"/>
    <w:basedOn w:val="Normal"/>
    <w:rsid w:val="009C17D7"/>
    <w:pPr>
      <w:widowControl/>
      <w:tabs>
        <w:tab w:val="left" w:pos="963"/>
      </w:tabs>
      <w:spacing w:after="56" w:line="240" w:lineRule="exact"/>
    </w:pPr>
    <w:rPr>
      <w:noProof/>
      <w:snapToGrid/>
      <w:sz w:val="20"/>
    </w:rPr>
  </w:style>
  <w:style w:type="character" w:styleId="FollowedHyperlink">
    <w:name w:val="FollowedHyperlink"/>
    <w:rsid w:val="009C17D7"/>
    <w:rPr>
      <w:color w:val="800080"/>
      <w:u w:val="single"/>
    </w:rPr>
  </w:style>
  <w:style w:type="character" w:styleId="CommentReference">
    <w:name w:val="annotation reference"/>
    <w:semiHidden/>
    <w:rsid w:val="009C17D7"/>
    <w:rPr>
      <w:sz w:val="16"/>
    </w:rPr>
  </w:style>
  <w:style w:type="paragraph" w:styleId="CommentText">
    <w:name w:val="annotation text"/>
    <w:basedOn w:val="Normal"/>
    <w:semiHidden/>
    <w:rsid w:val="009C17D7"/>
    <w:pPr>
      <w:widowControl/>
      <w:tabs>
        <w:tab w:val="left" w:pos="567"/>
      </w:tabs>
    </w:pPr>
    <w:rPr>
      <w:snapToGrid/>
      <w:sz w:val="20"/>
      <w:lang w:val="en-GB"/>
    </w:rPr>
  </w:style>
  <w:style w:type="paragraph" w:customStyle="1" w:styleId="DefaultText">
    <w:name w:val="Default Text"/>
    <w:basedOn w:val="Normal"/>
    <w:rsid w:val="009C17D7"/>
  </w:style>
  <w:style w:type="paragraph" w:styleId="FootnoteText">
    <w:name w:val="footnote text"/>
    <w:basedOn w:val="Normal"/>
    <w:semiHidden/>
    <w:rsid w:val="009C17D7"/>
    <w:rPr>
      <w:sz w:val="20"/>
    </w:rPr>
  </w:style>
  <w:style w:type="paragraph" w:styleId="Title">
    <w:name w:val="Title"/>
    <w:basedOn w:val="Normal"/>
    <w:qFormat/>
    <w:rsid w:val="009C17D7"/>
    <w:pPr>
      <w:tabs>
        <w:tab w:val="center" w:pos="4512"/>
      </w:tabs>
      <w:jc w:val="center"/>
    </w:pPr>
    <w:rPr>
      <w:b/>
      <w:sz w:val="48"/>
    </w:rPr>
  </w:style>
  <w:style w:type="character" w:customStyle="1" w:styleId="bodytext1">
    <w:name w:val="bodytext1"/>
    <w:rsid w:val="001255EC"/>
    <w:rPr>
      <w:rFonts w:ascii="Arial" w:hAnsi="Arial" w:cs="Arial" w:hint="default"/>
      <w:color w:val="000000"/>
      <w:sz w:val="18"/>
      <w:szCs w:val="18"/>
    </w:rPr>
  </w:style>
  <w:style w:type="paragraph" w:styleId="CommentSubject">
    <w:name w:val="annotation subject"/>
    <w:basedOn w:val="CommentText"/>
    <w:next w:val="CommentText"/>
    <w:semiHidden/>
    <w:rsid w:val="00B74693"/>
    <w:pPr>
      <w:widowControl w:val="0"/>
      <w:tabs>
        <w:tab w:val="clear" w:pos="567"/>
      </w:tabs>
    </w:pPr>
    <w:rPr>
      <w:b/>
      <w:bCs/>
      <w:snapToGrid w:val="0"/>
      <w:lang w:val="en-US"/>
    </w:rPr>
  </w:style>
  <w:style w:type="paragraph" w:styleId="BalloonText">
    <w:name w:val="Balloon Text"/>
    <w:basedOn w:val="Normal"/>
    <w:semiHidden/>
    <w:rsid w:val="00B74693"/>
    <w:rPr>
      <w:rFonts w:ascii="Tahoma" w:hAnsi="Tahoma" w:cs="Tahoma"/>
      <w:sz w:val="16"/>
      <w:szCs w:val="16"/>
    </w:rPr>
  </w:style>
  <w:style w:type="paragraph" w:styleId="List">
    <w:name w:val="List"/>
    <w:basedOn w:val="Normal"/>
    <w:rsid w:val="00A82239"/>
    <w:pPr>
      <w:widowControl/>
      <w:ind w:left="283" w:hanging="283"/>
    </w:pPr>
    <w:rPr>
      <w:snapToGrid/>
      <w:sz w:val="22"/>
      <w:szCs w:val="22"/>
      <w:lang w:val="en-GB" w:eastAsia="en-GB"/>
    </w:rPr>
  </w:style>
  <w:style w:type="character" w:customStyle="1" w:styleId="grame">
    <w:name w:val="grame"/>
    <w:basedOn w:val="DefaultParagraphFont"/>
    <w:rsid w:val="00DB0539"/>
  </w:style>
  <w:style w:type="table" w:styleId="TableGrid">
    <w:name w:val="Table Grid"/>
    <w:basedOn w:val="TableNormal"/>
    <w:rsid w:val="00837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2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tabs>
        <w:tab w:val="center" w:pos="4512"/>
      </w:tabs>
      <w:jc w:val="center"/>
      <w:outlineLvl w:val="0"/>
    </w:pPr>
    <w:rPr>
      <w:b/>
      <w:i/>
      <w:lang w:val="en-GB"/>
    </w:rPr>
  </w:style>
  <w:style w:type="paragraph" w:styleId="Heading2">
    <w:name w:val="heading 2"/>
    <w:basedOn w:val="Normal"/>
    <w:next w:val="Normal"/>
    <w:qFormat/>
    <w:pPr>
      <w:keepNext/>
      <w:jc w:val="both"/>
      <w:outlineLvl w:val="1"/>
    </w:pPr>
    <w:rPr>
      <w:b/>
      <w:lang w:val="en-GB"/>
    </w:rPr>
  </w:style>
  <w:style w:type="paragraph" w:styleId="Heading3">
    <w:name w:val="heading 3"/>
    <w:basedOn w:val="Normal"/>
    <w:next w:val="Normal"/>
    <w:qFormat/>
    <w:pPr>
      <w:keepNext/>
      <w:jc w:val="both"/>
      <w:outlineLvl w:val="2"/>
    </w:pPr>
    <w:rPr>
      <w:b/>
      <w:i/>
      <w:lang w:val="en-GB"/>
    </w:rPr>
  </w:style>
  <w:style w:type="paragraph" w:styleId="Heading4">
    <w:name w:val="heading 4"/>
    <w:basedOn w:val="Normal"/>
    <w:next w:val="Normal"/>
    <w:qFormat/>
    <w:pPr>
      <w:keepNext/>
      <w:jc w:val="center"/>
      <w:outlineLvl w:val="3"/>
    </w:pPr>
    <w:rPr>
      <w:sz w:val="28"/>
      <w:lang w:val="en-GB"/>
    </w:rPr>
  </w:style>
  <w:style w:type="paragraph" w:styleId="Heading5">
    <w:name w:val="heading 5"/>
    <w:basedOn w:val="Normal"/>
    <w:next w:val="Normal"/>
    <w:qFormat/>
    <w:pPr>
      <w:keepNext/>
      <w:tabs>
        <w:tab w:val="center" w:pos="4512"/>
      </w:tabs>
      <w:jc w:val="center"/>
      <w:outlineLvl w:val="4"/>
    </w:pPr>
    <w:rPr>
      <w:b/>
      <w:iCs/>
      <w:sz w:val="38"/>
      <w:lang w:val="en-GB"/>
    </w:rPr>
  </w:style>
  <w:style w:type="paragraph" w:styleId="Heading6">
    <w:name w:val="heading 6"/>
    <w:basedOn w:val="Normal"/>
    <w:next w:val="Normal"/>
    <w:qFormat/>
    <w:pPr>
      <w:keepNext/>
      <w:tabs>
        <w:tab w:val="center" w:pos="4512"/>
      </w:tabs>
      <w:jc w:val="center"/>
      <w:outlineLvl w:val="5"/>
    </w:pPr>
    <w:rPr>
      <w:sz w:val="40"/>
      <w:lang w:val="en-GB"/>
    </w:rPr>
  </w:style>
  <w:style w:type="paragraph" w:styleId="Heading7">
    <w:name w:val="heading 7"/>
    <w:basedOn w:val="Normal"/>
    <w:next w:val="Normal"/>
    <w:qFormat/>
    <w:pPr>
      <w:keepNext/>
      <w:tabs>
        <w:tab w:val="center" w:pos="4512"/>
      </w:tabs>
      <w:jc w:val="center"/>
      <w:outlineLvl w:val="6"/>
    </w:pPr>
    <w:rPr>
      <w:i/>
      <w:iCs/>
      <w:sz w:val="28"/>
      <w:lang w:val="en-GB"/>
    </w:rPr>
  </w:style>
  <w:style w:type="paragraph" w:styleId="Heading8">
    <w:name w:val="heading 8"/>
    <w:basedOn w:val="Normal"/>
    <w:next w:val="Normal"/>
    <w:qFormat/>
    <w:pPr>
      <w:keepNext/>
      <w:tabs>
        <w:tab w:val="center" w:pos="4512"/>
      </w:tabs>
      <w:jc w:val="center"/>
      <w:outlineLvl w:val="7"/>
    </w:pPr>
    <w:rPr>
      <w:b/>
      <w:sz w:val="28"/>
    </w:rPr>
  </w:style>
  <w:style w:type="paragraph" w:styleId="Heading9">
    <w:name w:val="heading 9"/>
    <w:basedOn w:val="Normal"/>
    <w:next w:val="Normal"/>
    <w:qFormat/>
    <w:pPr>
      <w:keepNext/>
      <w:tabs>
        <w:tab w:val="left" w:pos="-1440"/>
        <w:tab w:val="right" w:pos="4320"/>
      </w:tabs>
      <w:jc w:val="both"/>
      <w:outlineLvl w:val="8"/>
    </w:pPr>
    <w:rPr>
      <w:b/>
      <w: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16"/>
    </w:rPr>
  </w:style>
  <w:style w:type="paragraph" w:customStyle="1" w:styleId="Heading3b">
    <w:name w:val="Heading 3 b"/>
    <w:pPr>
      <w:spacing w:before="170" w:line="280" w:lineRule="exact"/>
    </w:pPr>
    <w:rPr>
      <w:rFonts w:ascii="Garamond BE Bold" w:hAnsi="Garamond BE Bold"/>
      <w:noProof/>
      <w:sz w:val="22"/>
      <w:lang w:eastAsia="en-US"/>
    </w:rPr>
  </w:style>
  <w:style w:type="paragraph" w:customStyle="1" w:styleId="Heading3c">
    <w:name w:val="Heading 3c"/>
    <w:pPr>
      <w:spacing w:after="141" w:line="240" w:lineRule="exact"/>
    </w:pPr>
    <w:rPr>
      <w:rFonts w:ascii="Garamond BE Regular" w:hAnsi="Garamond BE Regular"/>
      <w:noProof/>
      <w:sz w:val="18"/>
      <w:lang w:eastAsia="en-US"/>
    </w:rPr>
  </w:style>
  <w:style w:type="paragraph" w:customStyle="1" w:styleId="Maintext">
    <w:name w:val="Main text"/>
    <w:pPr>
      <w:spacing w:after="170" w:line="240" w:lineRule="exact"/>
    </w:pPr>
    <w:rPr>
      <w:rFonts w:ascii="Garamond BE Regular" w:hAnsi="Garamond BE Regular"/>
      <w:noProof/>
      <w:sz w:val="16"/>
      <w:lang w:eastAsia="en-US"/>
    </w:rPr>
  </w:style>
  <w:style w:type="paragraph" w:styleId="BodyTextIndent">
    <w:name w:val="Body Text Indent"/>
    <w:basedOn w:val="Normal"/>
    <w:pPr>
      <w:ind w:left="720"/>
      <w:jc w:val="both"/>
    </w:pPr>
    <w:rPr>
      <w:lang w:val="en-GB"/>
    </w:rPr>
  </w:style>
  <w:style w:type="character" w:styleId="Hyperlink">
    <w:name w:val="Hyperlink"/>
    <w:rPr>
      <w:color w:val="0000FF"/>
      <w:u w:val="single"/>
    </w:rPr>
  </w:style>
  <w:style w:type="paragraph" w:styleId="BodyTextIndent2">
    <w:name w:val="Body Text Indent 2"/>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spacing w:before="120"/>
      <w:jc w:val="both"/>
    </w:pPr>
    <w:rPr>
      <w:snapToGrid/>
      <w:lang w:val="en-GB"/>
    </w:rPr>
  </w:style>
  <w:style w:type="paragraph" w:styleId="PlainText">
    <w:name w:val="Plain Text"/>
    <w:basedOn w:val="Normal"/>
    <w:pPr>
      <w:widowControl/>
    </w:pPr>
    <w:rPr>
      <w:rFonts w:ascii="Courier New" w:hAnsi="Courier New"/>
      <w:snapToGrid/>
      <w:sz w:val="20"/>
      <w:lang w:val="en-GB"/>
    </w:rPr>
  </w:style>
  <w:style w:type="paragraph" w:styleId="BodyTextIndent3">
    <w:name w:val="Body Text Indent 3"/>
    <w:basedOn w:val="Normal"/>
    <w:pPr>
      <w:ind w:left="720"/>
      <w:jc w:val="both"/>
    </w:pPr>
    <w:rPr>
      <w:sz w:val="22"/>
      <w:lang w:val="en-GB"/>
    </w:rPr>
  </w:style>
  <w:style w:type="paragraph" w:styleId="BodyText2">
    <w:name w:val="Body Text 2"/>
    <w:basedOn w:val="Normal"/>
    <w:pPr>
      <w:spacing w:after="80"/>
      <w:jc w:val="both"/>
    </w:pPr>
    <w:rPr>
      <w:sz w:val="22"/>
      <w:lang w:val="en-GB"/>
    </w:rPr>
  </w:style>
  <w:style w:type="paragraph" w:styleId="NormalWeb">
    <w:name w:val="Normal (Web)"/>
    <w:basedOn w:val="Normal"/>
    <w:pPr>
      <w:widowControl/>
      <w:spacing w:before="100" w:beforeAutospacing="1" w:after="100" w:afterAutospacing="1"/>
    </w:pPr>
    <w:rPr>
      <w:snapToGrid/>
      <w:color w:val="000000"/>
      <w:szCs w:val="24"/>
      <w:lang w:val="en-GB"/>
    </w:rPr>
  </w:style>
  <w:style w:type="paragraph" w:styleId="BodyText3">
    <w:name w:val="Body Text 3"/>
    <w:basedOn w:val="Normal"/>
    <w:pPr>
      <w:spacing w:line="200" w:lineRule="exact"/>
      <w:jc w:val="both"/>
    </w:pPr>
    <w:rPr>
      <w:sz w:val="20"/>
      <w:lang w:val="en-GB"/>
    </w:rPr>
  </w:style>
  <w:style w:type="paragraph" w:customStyle="1" w:styleId="Smallbodytext">
    <w:name w:val="Small body text"/>
    <w:basedOn w:val="Normal"/>
    <w:pPr>
      <w:widowControl/>
      <w:tabs>
        <w:tab w:val="left" w:pos="963"/>
      </w:tabs>
      <w:spacing w:after="56" w:line="240" w:lineRule="exact"/>
    </w:pPr>
    <w:rPr>
      <w:noProof/>
      <w:snapToGrid/>
      <w:sz w:val="20"/>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semiHidden/>
    <w:pPr>
      <w:widowControl/>
      <w:tabs>
        <w:tab w:val="left" w:pos="567"/>
      </w:tabs>
    </w:pPr>
    <w:rPr>
      <w:snapToGrid/>
      <w:sz w:val="20"/>
      <w:lang w:val="en-GB"/>
    </w:rPr>
  </w:style>
  <w:style w:type="paragraph" w:customStyle="1" w:styleId="DefaultText">
    <w:name w:val="Default Text"/>
    <w:basedOn w:val="Normal"/>
  </w:style>
  <w:style w:type="paragraph" w:styleId="FootnoteText">
    <w:name w:val="footnote text"/>
    <w:basedOn w:val="Normal"/>
    <w:semiHidden/>
    <w:rPr>
      <w:sz w:val="20"/>
    </w:rPr>
  </w:style>
  <w:style w:type="paragraph" w:styleId="Title">
    <w:name w:val="Title"/>
    <w:basedOn w:val="Normal"/>
    <w:qFormat/>
    <w:pPr>
      <w:tabs>
        <w:tab w:val="center" w:pos="4512"/>
      </w:tabs>
      <w:jc w:val="center"/>
    </w:pPr>
    <w:rPr>
      <w:b/>
      <w:sz w:val="48"/>
    </w:rPr>
  </w:style>
  <w:style w:type="character" w:customStyle="1" w:styleId="bodytext1">
    <w:name w:val="bodytext1"/>
    <w:rsid w:val="001255EC"/>
    <w:rPr>
      <w:rFonts w:ascii="Arial" w:hAnsi="Arial" w:cs="Arial" w:hint="default"/>
      <w:color w:val="000000"/>
      <w:sz w:val="18"/>
      <w:szCs w:val="18"/>
    </w:rPr>
  </w:style>
  <w:style w:type="paragraph" w:styleId="CommentSubject">
    <w:name w:val="annotation subject"/>
    <w:basedOn w:val="CommentText"/>
    <w:next w:val="CommentText"/>
    <w:semiHidden/>
    <w:rsid w:val="00B74693"/>
    <w:pPr>
      <w:widowControl w:val="0"/>
      <w:tabs>
        <w:tab w:val="clear" w:pos="567"/>
      </w:tabs>
    </w:pPr>
    <w:rPr>
      <w:b/>
      <w:bCs/>
      <w:snapToGrid w:val="0"/>
      <w:lang w:val="en-US"/>
    </w:rPr>
  </w:style>
  <w:style w:type="paragraph" w:styleId="BalloonText">
    <w:name w:val="Balloon Text"/>
    <w:basedOn w:val="Normal"/>
    <w:semiHidden/>
    <w:rsid w:val="00B74693"/>
    <w:rPr>
      <w:rFonts w:ascii="Tahoma" w:hAnsi="Tahoma" w:cs="Tahoma"/>
      <w:sz w:val="16"/>
      <w:szCs w:val="16"/>
    </w:rPr>
  </w:style>
  <w:style w:type="paragraph" w:styleId="List">
    <w:name w:val="List"/>
    <w:basedOn w:val="Normal"/>
    <w:rsid w:val="00A82239"/>
    <w:pPr>
      <w:widowControl/>
      <w:ind w:left="283" w:hanging="283"/>
    </w:pPr>
    <w:rPr>
      <w:snapToGrid/>
      <w:sz w:val="22"/>
      <w:szCs w:val="22"/>
      <w:lang w:val="en-GB" w:eastAsia="en-GB"/>
    </w:rPr>
  </w:style>
  <w:style w:type="character" w:customStyle="1" w:styleId="grame">
    <w:name w:val="grame"/>
    <w:basedOn w:val="DefaultParagraphFont"/>
    <w:rsid w:val="00DB0539"/>
  </w:style>
  <w:style w:type="table" w:styleId="TableGrid">
    <w:name w:val="Table Grid"/>
    <w:basedOn w:val="TableNormal"/>
    <w:rsid w:val="00837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6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alholloway.ac.uk/"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c.barron@rhul.ac.uk;" TargetMode="Externa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10.xm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header" Target="header5.xml"/><Relationship Id="rId29" Type="http://schemas.openxmlformats.org/officeDocument/2006/relationships/hyperlink" Target="mailto:j.neville@rhul.ac.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mailto:r.harvey@rhul.ac.uk;" TargetMode="External"/><Relationship Id="rId36" Type="http://schemas.openxmlformats.org/officeDocument/2006/relationships/footer" Target="footer7.xm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mailto:c.burgess@rhul.ac.uk;" TargetMode="External"/><Relationship Id="rId30" Type="http://schemas.openxmlformats.org/officeDocument/2006/relationships/hyperlink" Target="mailto:n.saul@rhul.ac.uk;" TargetMode="External"/><Relationship Id="rId35" Type="http://schemas.openxmlformats.org/officeDocument/2006/relationships/header" Target="header1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Lbls>
            <c:dLbl>
              <c:idx val="0"/>
              <c:layout>
                <c:manualLayout>
                  <c:x val="-0.18450862978512128"/>
                  <c:y val="0.17491755838212536"/>
                </c:manualLayout>
              </c:layout>
              <c:tx>
                <c:rich>
                  <a:bodyPr/>
                  <a:lstStyle/>
                  <a:p>
                    <a:r>
                      <a:rPr lang="en-US"/>
                      <a:t>60 credits</a:t>
                    </a:r>
                  </a:p>
                </c:rich>
              </c:tx>
              <c:dLblPos val="bestFit"/>
              <c:showLegendKey val="0"/>
              <c:showVal val="1"/>
              <c:showCatName val="0"/>
              <c:showSerName val="0"/>
              <c:showPercent val="0"/>
              <c:showBubbleSize val="0"/>
            </c:dLbl>
            <c:dLbl>
              <c:idx val="1"/>
              <c:layout>
                <c:manualLayout>
                  <c:x val="-0.10096961933054301"/>
                  <c:y val="-0.13993522548811835"/>
                </c:manualLayout>
              </c:layout>
              <c:tx>
                <c:rich>
                  <a:bodyPr/>
                  <a:lstStyle/>
                  <a:p>
                    <a:r>
                      <a:rPr lang="en-US"/>
                      <a:t>40 credits</a:t>
                    </a:r>
                  </a:p>
                </c:rich>
              </c:tx>
              <c:dLblPos val="bestFit"/>
              <c:showLegendKey val="0"/>
              <c:showVal val="1"/>
              <c:showCatName val="0"/>
              <c:showSerName val="0"/>
              <c:showPercent val="0"/>
              <c:showBubbleSize val="0"/>
            </c:dLbl>
            <c:dLbl>
              <c:idx val="2"/>
              <c:layout>
                <c:manualLayout>
                  <c:x val="0.11483610315300978"/>
                  <c:y val="-0.12572649572649577"/>
                </c:manualLayout>
              </c:layout>
              <c:tx>
                <c:rich>
                  <a:bodyPr/>
                  <a:lstStyle/>
                  <a:p>
                    <a:r>
                      <a:rPr lang="en-US"/>
                      <a:t>20 credits</a:t>
                    </a:r>
                  </a:p>
                </c:rich>
              </c:tx>
              <c:dLblPos val="bestFit"/>
              <c:showLegendKey val="0"/>
              <c:showVal val="1"/>
              <c:showCatName val="0"/>
              <c:showSerName val="0"/>
              <c:showPercent val="0"/>
              <c:showBubbleSize val="0"/>
            </c:dLbl>
            <c:dLbl>
              <c:idx val="3"/>
              <c:layout>
                <c:manualLayout>
                  <c:x val="0.16091561209311084"/>
                  <c:y val="3.8419139915202828E-2"/>
                </c:manualLayout>
              </c:layout>
              <c:tx>
                <c:rich>
                  <a:bodyPr/>
                  <a:lstStyle/>
                  <a:p>
                    <a:r>
                      <a:rPr lang="en-US"/>
                      <a:t>20 credits</a:t>
                    </a:r>
                  </a:p>
                </c:rich>
              </c:tx>
              <c:dLblPos val="bestFit"/>
              <c:showLegendKey val="0"/>
              <c:showVal val="1"/>
              <c:showCatName val="0"/>
              <c:showSerName val="0"/>
              <c:showPercent val="0"/>
              <c:showBubbleSize val="0"/>
            </c:dLbl>
            <c:dLbl>
              <c:idx val="4"/>
              <c:layout>
                <c:manualLayout>
                  <c:x val="0.15269829525166304"/>
                  <c:y val="0.12838802758350856"/>
                </c:manualLayout>
              </c:layout>
              <c:tx>
                <c:rich>
                  <a:bodyPr/>
                  <a:lstStyle/>
                  <a:p>
                    <a:r>
                      <a:rPr lang="en-US"/>
                      <a:t>20 credits</a:t>
                    </a:r>
                  </a:p>
                </c:rich>
              </c:tx>
              <c:dLblPos val="bestFit"/>
              <c:showLegendKey val="0"/>
              <c:showVal val="1"/>
              <c:showCatName val="0"/>
              <c:showSerName val="0"/>
              <c:showPercent val="0"/>
              <c:showBubbleSize val="0"/>
            </c:dLbl>
            <c:dLbl>
              <c:idx val="5"/>
              <c:layout>
                <c:manualLayout>
                  <c:x val="0.10408977629549458"/>
                  <c:y val="0.21180912168587623"/>
                </c:manualLayout>
              </c:layout>
              <c:tx>
                <c:rich>
                  <a:bodyPr/>
                  <a:lstStyle/>
                  <a:p>
                    <a:r>
                      <a:rPr lang="en-US"/>
                      <a:t>20 credits</a:t>
                    </a:r>
                  </a:p>
                </c:rich>
              </c:tx>
              <c:dLblPos val="bestFit"/>
              <c:showLegendKey val="0"/>
              <c:showVal val="1"/>
              <c:showCatName val="0"/>
              <c:showSerName val="0"/>
              <c:showPercent val="0"/>
              <c:showBubbleSize val="0"/>
            </c:dLbl>
            <c:dLblPos val="inEnd"/>
            <c:showLegendKey val="0"/>
            <c:showVal val="1"/>
            <c:showCatName val="0"/>
            <c:showSerName val="0"/>
            <c:showPercent val="0"/>
            <c:showBubbleSize val="0"/>
            <c:showLeaderLines val="1"/>
          </c:dLbls>
          <c:cat>
            <c:strRef>
              <c:f>Sheet1!$A$2:$A$7</c:f>
              <c:strCache>
                <c:ptCount val="6"/>
                <c:pt idx="0">
                  <c:v>Dissertation</c:v>
                </c:pt>
                <c:pt idx="1">
                  <c:v>Programme Course</c:v>
                </c:pt>
                <c:pt idx="2">
                  <c:v>RDC</c:v>
                </c:pt>
                <c:pt idx="3">
                  <c:v>Skill Course</c:v>
                </c:pt>
                <c:pt idx="4">
                  <c:v>Option 1</c:v>
                </c:pt>
                <c:pt idx="5">
                  <c:v>Option 2</c:v>
                </c:pt>
              </c:strCache>
            </c:strRef>
          </c:cat>
          <c:val>
            <c:numRef>
              <c:f>Sheet1!$B$2:$B$7</c:f>
              <c:numCache>
                <c:formatCode>General</c:formatCode>
                <c:ptCount val="6"/>
                <c:pt idx="0">
                  <c:v>60</c:v>
                </c:pt>
                <c:pt idx="1">
                  <c:v>40</c:v>
                </c:pt>
                <c:pt idx="2">
                  <c:v>20</c:v>
                </c:pt>
                <c:pt idx="3">
                  <c:v>20</c:v>
                </c:pt>
                <c:pt idx="4">
                  <c:v>20</c:v>
                </c:pt>
                <c:pt idx="5">
                  <c:v>20</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671</TotalTime>
  <Pages>24</Pages>
  <Words>9627</Words>
  <Characters>53605</Characters>
  <Application>Microsoft Office Word</Application>
  <DocSecurity>0</DocSecurity>
  <Lines>446</Lines>
  <Paragraphs>126</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63106</CharactersWithSpaces>
  <SharedDoc>false</SharedDoc>
  <HLinks>
    <vt:vector size="30" baseType="variant">
      <vt:variant>
        <vt:i4>6946902</vt:i4>
      </vt:variant>
      <vt:variant>
        <vt:i4>15</vt:i4>
      </vt:variant>
      <vt:variant>
        <vt:i4>0</vt:i4>
      </vt:variant>
      <vt:variant>
        <vt:i4>5</vt:i4>
      </vt:variant>
      <vt:variant>
        <vt:lpwstr>mailto:n.saul@rhul.ac.uk;</vt:lpwstr>
      </vt:variant>
      <vt:variant>
        <vt:lpwstr/>
      </vt:variant>
      <vt:variant>
        <vt:i4>1900644</vt:i4>
      </vt:variant>
      <vt:variant>
        <vt:i4>12</vt:i4>
      </vt:variant>
      <vt:variant>
        <vt:i4>0</vt:i4>
      </vt:variant>
      <vt:variant>
        <vt:i4>5</vt:i4>
      </vt:variant>
      <vt:variant>
        <vt:lpwstr>mailto:j.neville@rhul.ac.uk;</vt:lpwstr>
      </vt:variant>
      <vt:variant>
        <vt:lpwstr/>
      </vt:variant>
      <vt:variant>
        <vt:i4>983093</vt:i4>
      </vt:variant>
      <vt:variant>
        <vt:i4>9</vt:i4>
      </vt:variant>
      <vt:variant>
        <vt:i4>0</vt:i4>
      </vt:variant>
      <vt:variant>
        <vt:i4>5</vt:i4>
      </vt:variant>
      <vt:variant>
        <vt:lpwstr>mailto:r.harvey@rhul.ac.uk;</vt:lpwstr>
      </vt:variant>
      <vt:variant>
        <vt:lpwstr/>
      </vt:variant>
      <vt:variant>
        <vt:i4>196709</vt:i4>
      </vt:variant>
      <vt:variant>
        <vt:i4>6</vt:i4>
      </vt:variant>
      <vt:variant>
        <vt:i4>0</vt:i4>
      </vt:variant>
      <vt:variant>
        <vt:i4>5</vt:i4>
      </vt:variant>
      <vt:variant>
        <vt:lpwstr>mailto:c.burgess@rhul.ac.uk;</vt:lpwstr>
      </vt:variant>
      <vt:variant>
        <vt:lpwstr/>
      </vt:variant>
      <vt:variant>
        <vt:i4>1966118</vt:i4>
      </vt:variant>
      <vt:variant>
        <vt:i4>3</vt:i4>
      </vt:variant>
      <vt:variant>
        <vt:i4>0</vt:i4>
      </vt:variant>
      <vt:variant>
        <vt:i4>5</vt:i4>
      </vt:variant>
      <vt:variant>
        <vt:lpwstr>mailto:c.barron@rhul.ac.uk;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H.Wells</dc:creator>
  <cp:lastModifiedBy>Neville, J</cp:lastModifiedBy>
  <cp:revision>19</cp:revision>
  <cp:lastPrinted>2014-09-17T08:37:00Z</cp:lastPrinted>
  <dcterms:created xsi:type="dcterms:W3CDTF">2014-09-08T13:33:00Z</dcterms:created>
  <dcterms:modified xsi:type="dcterms:W3CDTF">2014-09-19T10:59:00Z</dcterms:modified>
</cp:coreProperties>
</file>